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23" w:rsidRPr="00324F51" w:rsidRDefault="00FB4323" w:rsidP="00FB4323">
      <w:pPr>
        <w:pBdr>
          <w:top w:val="single" w:sz="4" w:space="0" w:color="auto"/>
          <w:left w:val="single" w:sz="4" w:space="11" w:color="auto"/>
          <w:bottom w:val="single" w:sz="4" w:space="1" w:color="auto"/>
          <w:right w:val="single" w:sz="4" w:space="4" w:color="auto"/>
        </w:pBdr>
        <w:spacing w:after="120"/>
        <w:rPr>
          <w:rFonts w:ascii="Arial" w:hAnsi="Arial" w:cs="Arial"/>
          <w:b/>
          <w:sz w:val="20"/>
          <w:szCs w:val="20"/>
        </w:rPr>
      </w:pPr>
      <w:r w:rsidRPr="00324F51">
        <w:rPr>
          <w:rStyle w:val="Emphasis"/>
          <w:rFonts w:ascii="Arial" w:hAnsi="Arial" w:cs="Arial"/>
          <w:sz w:val="20"/>
          <w:szCs w:val="20"/>
        </w:rPr>
        <w:t>“</w:t>
      </w:r>
      <w:r w:rsidRPr="00324F51">
        <w:rPr>
          <w:rFonts w:ascii="Arial" w:hAnsi="Arial" w:cs="Arial"/>
          <w:sz w:val="20"/>
          <w:szCs w:val="20"/>
        </w:rPr>
        <w:t xml:space="preserve"> </w:t>
      </w:r>
      <w:r w:rsidRPr="00324F51">
        <w:rPr>
          <w:rFonts w:ascii="Arial" w:hAnsi="Arial" w:cs="Arial"/>
          <w:i/>
          <w:sz w:val="20"/>
          <w:szCs w:val="20"/>
        </w:rPr>
        <w:t>No individual should have to bear a disproportionate share of the cost of HS2 by suffering personal loss in the value of their property, for a scheme the Government says is in the national interest”</w:t>
      </w:r>
      <w:r w:rsidRPr="00324F51">
        <w:rPr>
          <w:rFonts w:ascii="Arial" w:hAnsi="Arial" w:cs="Arial"/>
          <w:i/>
          <w:sz w:val="20"/>
          <w:szCs w:val="20"/>
        </w:rPr>
        <w:br/>
      </w:r>
      <w:r w:rsidRPr="00324F51">
        <w:rPr>
          <w:rFonts w:ascii="Arial" w:hAnsi="Arial" w:cs="Arial"/>
          <w:sz w:val="20"/>
          <w:szCs w:val="20"/>
        </w:rPr>
        <w:br/>
        <w:t>Hilary Wharf, Director, HS2AA on fair compensation</w:t>
      </w:r>
    </w:p>
    <w:p w:rsidR="00FB4323" w:rsidRDefault="00FB4323" w:rsidP="00FB4323">
      <w:pPr>
        <w:spacing w:after="0"/>
        <w:rPr>
          <w:rFonts w:ascii="Arial" w:hAnsi="Arial" w:cs="Arial"/>
          <w:sz w:val="20"/>
          <w:szCs w:val="20"/>
        </w:rPr>
      </w:pPr>
    </w:p>
    <w:p w:rsidR="00FB4323" w:rsidRPr="00897D23" w:rsidRDefault="00FB4323" w:rsidP="00FB4323">
      <w:pPr>
        <w:spacing w:after="0"/>
        <w:rPr>
          <w:rFonts w:ascii="Arial" w:hAnsi="Arial" w:cs="Arial"/>
          <w:sz w:val="20"/>
          <w:szCs w:val="20"/>
        </w:rPr>
      </w:pPr>
    </w:p>
    <w:p w:rsidR="00FB4323" w:rsidRPr="001F1759" w:rsidRDefault="00FB4323" w:rsidP="00FB4323">
      <w:pPr>
        <w:spacing w:after="120"/>
        <w:rPr>
          <w:rFonts w:ascii="Arial" w:hAnsi="Arial" w:cs="Arial"/>
          <w:b/>
          <w:szCs w:val="22"/>
        </w:rPr>
      </w:pPr>
      <w:r w:rsidRPr="001F1759">
        <w:rPr>
          <w:rFonts w:ascii="Arial" w:hAnsi="Arial" w:cs="Arial"/>
          <w:b/>
          <w:szCs w:val="22"/>
        </w:rPr>
        <w:t xml:space="preserve">2012 Compensation Consultation </w:t>
      </w:r>
    </w:p>
    <w:p w:rsidR="00FB4323" w:rsidRDefault="00FB4323" w:rsidP="00FB4323">
      <w:pPr>
        <w:spacing w:after="120"/>
        <w:jc w:val="both"/>
        <w:rPr>
          <w:rFonts w:ascii="Arial" w:hAnsi="Arial" w:cs="Arial"/>
          <w:sz w:val="20"/>
          <w:szCs w:val="20"/>
        </w:rPr>
      </w:pPr>
      <w:r>
        <w:rPr>
          <w:rFonts w:ascii="Arial" w:hAnsi="Arial" w:cs="Arial"/>
          <w:sz w:val="20"/>
          <w:szCs w:val="20"/>
        </w:rPr>
        <w:t>On October 25</w:t>
      </w:r>
      <w:r w:rsidRPr="002A1F67">
        <w:rPr>
          <w:rFonts w:ascii="Arial" w:hAnsi="Arial" w:cs="Arial"/>
          <w:sz w:val="20"/>
          <w:szCs w:val="20"/>
          <w:vertAlign w:val="superscript"/>
        </w:rPr>
        <w:t>th</w:t>
      </w:r>
      <w:r>
        <w:rPr>
          <w:rFonts w:ascii="Arial" w:hAnsi="Arial" w:cs="Arial"/>
          <w:sz w:val="20"/>
          <w:szCs w:val="20"/>
        </w:rPr>
        <w:t xml:space="preserve"> 2012 the Government </w:t>
      </w:r>
      <w:r w:rsidRPr="00F065D2">
        <w:rPr>
          <w:rFonts w:ascii="Arial" w:hAnsi="Arial" w:cs="Arial"/>
          <w:sz w:val="20"/>
          <w:szCs w:val="20"/>
        </w:rPr>
        <w:t>commenced a consultation</w:t>
      </w:r>
      <w:r>
        <w:rPr>
          <w:rFonts w:ascii="Arial" w:hAnsi="Arial" w:cs="Arial"/>
          <w:sz w:val="20"/>
          <w:szCs w:val="20"/>
        </w:rPr>
        <w:t xml:space="preserve"> on compensation arrangements which it proposes will operate in areas impacted by Phase 1 of HS2. </w:t>
      </w:r>
    </w:p>
    <w:p w:rsidR="00FB4323" w:rsidRDefault="00FB4323" w:rsidP="00FB4323">
      <w:pPr>
        <w:spacing w:after="120"/>
        <w:jc w:val="both"/>
        <w:rPr>
          <w:rFonts w:ascii="Arial" w:hAnsi="Arial" w:cs="Arial"/>
          <w:sz w:val="20"/>
          <w:szCs w:val="20"/>
        </w:rPr>
      </w:pPr>
      <w:r>
        <w:rPr>
          <w:rFonts w:ascii="Arial" w:hAnsi="Arial" w:cs="Arial"/>
          <w:sz w:val="20"/>
          <w:szCs w:val="20"/>
        </w:rPr>
        <w:t xml:space="preserve">A summary of what’s on offer is set out on this page. You can review a </w:t>
      </w:r>
      <w:r w:rsidRPr="00F065D2">
        <w:rPr>
          <w:rFonts w:ascii="Arial" w:hAnsi="Arial"/>
          <w:sz w:val="20"/>
        </w:rPr>
        <w:t xml:space="preserve">short presentation </w:t>
      </w:r>
      <w:r>
        <w:rPr>
          <w:rFonts w:ascii="Arial" w:hAnsi="Arial" w:cs="Arial"/>
          <w:sz w:val="20"/>
          <w:szCs w:val="20"/>
        </w:rPr>
        <w:t xml:space="preserve">of the key </w:t>
      </w:r>
      <w:r w:rsidRPr="001F1759">
        <w:rPr>
          <w:rFonts w:ascii="Arial" w:hAnsi="Arial" w:cs="Arial"/>
          <w:sz w:val="20"/>
          <w:szCs w:val="20"/>
        </w:rPr>
        <w:t>points here</w:t>
      </w:r>
      <w:r>
        <w:rPr>
          <w:rFonts w:ascii="Arial" w:hAnsi="Arial" w:cs="Arial"/>
          <w:sz w:val="20"/>
          <w:szCs w:val="20"/>
        </w:rPr>
        <w:t xml:space="preserve">. </w:t>
      </w:r>
    </w:p>
    <w:p w:rsidR="00FB4323" w:rsidRDefault="00FB4323" w:rsidP="00FB4323">
      <w:pPr>
        <w:spacing w:after="120"/>
        <w:jc w:val="both"/>
        <w:rPr>
          <w:rFonts w:ascii="Arial" w:hAnsi="Arial" w:cs="Arial"/>
          <w:sz w:val="20"/>
          <w:szCs w:val="20"/>
        </w:rPr>
      </w:pPr>
      <w:r w:rsidRPr="00442A7D">
        <w:rPr>
          <w:rFonts w:ascii="Arial" w:hAnsi="Arial" w:cs="Arial"/>
          <w:sz w:val="20"/>
          <w:szCs w:val="20"/>
        </w:rPr>
        <w:t>This consultation is important</w:t>
      </w:r>
      <w:r>
        <w:rPr>
          <w:rFonts w:ascii="Arial" w:hAnsi="Arial" w:cs="Arial"/>
          <w:sz w:val="20"/>
          <w:szCs w:val="20"/>
        </w:rPr>
        <w:t xml:space="preserve"> – </w:t>
      </w:r>
      <w:r w:rsidRPr="00442A7D">
        <w:rPr>
          <w:rFonts w:ascii="Arial" w:hAnsi="Arial" w:cs="Arial"/>
          <w:sz w:val="20"/>
          <w:szCs w:val="20"/>
        </w:rPr>
        <w:t xml:space="preserve">it is the last chance for people to have their say on </w:t>
      </w:r>
      <w:r>
        <w:rPr>
          <w:rFonts w:ascii="Arial" w:hAnsi="Arial" w:cs="Arial"/>
          <w:sz w:val="20"/>
          <w:szCs w:val="20"/>
        </w:rPr>
        <w:t xml:space="preserve">how compensation arrangements should operate. After the consultation, that ends 31 January 2013 the Government will bring a finalised scheme into effect which will operate until the line is up and running a year – a period of 15 to 20 years – 2027 at the earliest. </w:t>
      </w:r>
    </w:p>
    <w:p w:rsidR="00FB4323" w:rsidRPr="00442A7D" w:rsidRDefault="00FB4323" w:rsidP="00FB4323">
      <w:pPr>
        <w:spacing w:after="120"/>
        <w:jc w:val="both"/>
        <w:rPr>
          <w:rFonts w:ascii="Arial" w:hAnsi="Arial" w:cs="Arial"/>
          <w:sz w:val="20"/>
          <w:szCs w:val="20"/>
        </w:rPr>
      </w:pPr>
      <w:r>
        <w:rPr>
          <w:rFonts w:ascii="Arial" w:hAnsi="Arial" w:cs="Arial"/>
          <w:sz w:val="20"/>
          <w:szCs w:val="20"/>
        </w:rPr>
        <w:t xml:space="preserve">Unsurprisingly the Government have claimed their proposed scheme is </w:t>
      </w:r>
      <w:r w:rsidRPr="00442A7D">
        <w:rPr>
          <w:rFonts w:ascii="Arial" w:hAnsi="Arial" w:cs="Arial"/>
          <w:sz w:val="20"/>
          <w:szCs w:val="20"/>
        </w:rPr>
        <w:t>‘</w:t>
      </w:r>
      <w:r w:rsidRPr="00442A7D">
        <w:rPr>
          <w:rFonts w:ascii="Arial" w:hAnsi="Arial" w:cs="Arial"/>
          <w:i/>
          <w:iCs/>
          <w:sz w:val="20"/>
          <w:szCs w:val="20"/>
        </w:rPr>
        <w:t>generous</w:t>
      </w:r>
      <w:r w:rsidRPr="00442A7D">
        <w:rPr>
          <w:rFonts w:ascii="Arial" w:hAnsi="Arial" w:cs="Arial"/>
          <w:sz w:val="20"/>
          <w:szCs w:val="20"/>
        </w:rPr>
        <w:t xml:space="preserve">’; recognises </w:t>
      </w:r>
      <w:r>
        <w:rPr>
          <w:rFonts w:ascii="Arial" w:hAnsi="Arial" w:cs="Arial"/>
          <w:sz w:val="20"/>
          <w:szCs w:val="20"/>
        </w:rPr>
        <w:t xml:space="preserve">the </w:t>
      </w:r>
      <w:r w:rsidRPr="00442A7D">
        <w:rPr>
          <w:rFonts w:ascii="Arial" w:hAnsi="Arial" w:cs="Arial"/>
          <w:sz w:val="20"/>
          <w:szCs w:val="20"/>
        </w:rPr>
        <w:t>‘</w:t>
      </w:r>
      <w:r w:rsidRPr="00442A7D">
        <w:rPr>
          <w:rFonts w:ascii="Arial" w:hAnsi="Arial" w:cs="Arial"/>
          <w:i/>
          <w:iCs/>
          <w:sz w:val="20"/>
          <w:szCs w:val="20"/>
        </w:rPr>
        <w:t>exceptional nature of HS2</w:t>
      </w:r>
      <w:r w:rsidRPr="00442A7D">
        <w:rPr>
          <w:rFonts w:ascii="Arial" w:hAnsi="Arial" w:cs="Arial"/>
          <w:sz w:val="20"/>
          <w:szCs w:val="20"/>
        </w:rPr>
        <w:t xml:space="preserve">’ </w:t>
      </w:r>
      <w:r>
        <w:rPr>
          <w:rFonts w:ascii="Arial" w:hAnsi="Arial" w:cs="Arial"/>
          <w:sz w:val="20"/>
          <w:szCs w:val="20"/>
        </w:rPr>
        <w:t>(eg</w:t>
      </w:r>
      <w:r w:rsidRPr="00442A7D">
        <w:rPr>
          <w:rFonts w:ascii="Arial" w:hAnsi="Arial" w:cs="Arial"/>
          <w:sz w:val="20"/>
          <w:szCs w:val="20"/>
        </w:rPr>
        <w:t xml:space="preserve"> the long timescales</w:t>
      </w:r>
      <w:r>
        <w:rPr>
          <w:rFonts w:ascii="Arial" w:hAnsi="Arial" w:cs="Arial"/>
          <w:sz w:val="20"/>
          <w:szCs w:val="20"/>
        </w:rPr>
        <w:t xml:space="preserve"> for construction)</w:t>
      </w:r>
      <w:r w:rsidRPr="00442A7D">
        <w:rPr>
          <w:rFonts w:ascii="Arial" w:hAnsi="Arial" w:cs="Arial"/>
          <w:sz w:val="20"/>
          <w:szCs w:val="20"/>
        </w:rPr>
        <w:t>; and is ‘</w:t>
      </w:r>
      <w:r w:rsidRPr="00442A7D">
        <w:rPr>
          <w:rFonts w:ascii="Arial" w:hAnsi="Arial" w:cs="Arial"/>
          <w:i/>
          <w:iCs/>
          <w:sz w:val="20"/>
          <w:szCs w:val="20"/>
        </w:rPr>
        <w:t>comparable with HS1</w:t>
      </w:r>
      <w:r w:rsidRPr="00442A7D">
        <w:rPr>
          <w:rFonts w:ascii="Arial" w:hAnsi="Arial" w:cs="Arial"/>
          <w:sz w:val="20"/>
          <w:szCs w:val="20"/>
        </w:rPr>
        <w:t>’</w:t>
      </w:r>
    </w:p>
    <w:p w:rsidR="00FB4323" w:rsidRDefault="00FB4323" w:rsidP="00FB4323">
      <w:pPr>
        <w:spacing w:after="120"/>
        <w:jc w:val="both"/>
        <w:rPr>
          <w:rFonts w:ascii="Arial" w:hAnsi="Arial" w:cs="Arial"/>
          <w:bCs/>
          <w:sz w:val="20"/>
          <w:szCs w:val="20"/>
        </w:rPr>
      </w:pPr>
      <w:r w:rsidRPr="002A1F67">
        <w:rPr>
          <w:rFonts w:ascii="Arial" w:hAnsi="Arial" w:cs="Arial"/>
          <w:bCs/>
          <w:sz w:val="20"/>
          <w:szCs w:val="20"/>
        </w:rPr>
        <w:t>HS2AA’s verdict is different</w:t>
      </w:r>
      <w:r>
        <w:rPr>
          <w:rFonts w:ascii="Arial" w:hAnsi="Arial" w:cs="Arial"/>
          <w:bCs/>
          <w:sz w:val="20"/>
          <w:szCs w:val="20"/>
        </w:rPr>
        <w:t>. We</w:t>
      </w:r>
      <w:r w:rsidRPr="002A1F67">
        <w:rPr>
          <w:rFonts w:ascii="Arial" w:hAnsi="Arial" w:cs="Arial"/>
          <w:bCs/>
          <w:sz w:val="20"/>
          <w:szCs w:val="20"/>
        </w:rPr>
        <w:t xml:space="preserve"> believe the Government’s proposals</w:t>
      </w:r>
    </w:p>
    <w:p w:rsidR="00FB4323" w:rsidRPr="00F378C2" w:rsidRDefault="00FB4323" w:rsidP="00FB4323">
      <w:pPr>
        <w:pStyle w:val="ListParagraph"/>
        <w:numPr>
          <w:ilvl w:val="0"/>
          <w:numId w:val="7"/>
        </w:numPr>
        <w:spacing w:before="120" w:after="240"/>
        <w:ind w:left="714" w:hanging="357"/>
        <w:jc w:val="both"/>
        <w:rPr>
          <w:rFonts w:ascii="Arial" w:hAnsi="Arial" w:cs="Arial"/>
          <w:iCs/>
          <w:sz w:val="20"/>
          <w:szCs w:val="20"/>
        </w:rPr>
      </w:pPr>
      <w:r>
        <w:rPr>
          <w:rFonts w:ascii="Arial" w:hAnsi="Arial" w:cs="Arial"/>
          <w:bCs/>
          <w:sz w:val="20"/>
          <w:szCs w:val="20"/>
        </w:rPr>
        <w:t>A</w:t>
      </w:r>
      <w:r w:rsidRPr="00F378C2">
        <w:rPr>
          <w:rFonts w:ascii="Arial" w:hAnsi="Arial" w:cs="Arial"/>
          <w:bCs/>
          <w:sz w:val="20"/>
          <w:szCs w:val="20"/>
        </w:rPr>
        <w:t>re very disappointing</w:t>
      </w:r>
      <w:r>
        <w:rPr>
          <w:rFonts w:ascii="Arial" w:hAnsi="Arial" w:cs="Arial"/>
          <w:bCs/>
          <w:sz w:val="20"/>
          <w:szCs w:val="20"/>
        </w:rPr>
        <w:t xml:space="preserve"> – </w:t>
      </w:r>
      <w:r w:rsidRPr="00F378C2">
        <w:rPr>
          <w:rFonts w:ascii="Arial" w:hAnsi="Arial" w:cs="Arial"/>
          <w:bCs/>
          <w:sz w:val="20"/>
          <w:szCs w:val="20"/>
        </w:rPr>
        <w:t>merely a</w:t>
      </w:r>
      <w:r w:rsidRPr="00F378C2">
        <w:rPr>
          <w:rFonts w:ascii="Arial" w:hAnsi="Arial" w:cs="Arial"/>
          <w:b/>
          <w:bCs/>
          <w:sz w:val="20"/>
          <w:szCs w:val="20"/>
        </w:rPr>
        <w:t xml:space="preserve"> </w:t>
      </w:r>
      <w:r w:rsidRPr="00F378C2">
        <w:rPr>
          <w:rFonts w:ascii="Arial" w:hAnsi="Arial" w:cs="Arial"/>
          <w:sz w:val="20"/>
          <w:szCs w:val="20"/>
        </w:rPr>
        <w:t>rehash</w:t>
      </w:r>
      <w:r w:rsidRPr="00F378C2">
        <w:rPr>
          <w:rFonts w:ascii="Arial" w:hAnsi="Arial" w:cs="Arial"/>
          <w:i/>
          <w:iCs/>
          <w:sz w:val="20"/>
          <w:szCs w:val="20"/>
        </w:rPr>
        <w:t xml:space="preserve"> </w:t>
      </w:r>
      <w:r w:rsidRPr="00F378C2">
        <w:rPr>
          <w:rFonts w:ascii="Arial" w:hAnsi="Arial" w:cs="Arial"/>
          <w:iCs/>
          <w:sz w:val="20"/>
          <w:szCs w:val="20"/>
        </w:rPr>
        <w:t>of existing statutory rules and past failures</w:t>
      </w:r>
      <w:r>
        <w:rPr>
          <w:rFonts w:ascii="Arial" w:hAnsi="Arial" w:cs="Arial"/>
          <w:iCs/>
          <w:sz w:val="20"/>
          <w:szCs w:val="20"/>
        </w:rPr>
        <w:t>, with rules that are worse than both those used for communities impacted by Britain’s only other high speed railway (known as HS1) and by the current interim scheme for communities affected by HS2, known as the Exceptional Hardship Scheme (EHS).</w:t>
      </w:r>
    </w:p>
    <w:p w:rsidR="00FB4323" w:rsidRPr="00F378C2" w:rsidRDefault="00FB4323" w:rsidP="00FB4323">
      <w:pPr>
        <w:pStyle w:val="ListParagraph"/>
        <w:numPr>
          <w:ilvl w:val="0"/>
          <w:numId w:val="7"/>
        </w:numPr>
        <w:spacing w:before="120" w:after="240"/>
        <w:ind w:left="714" w:hanging="357"/>
        <w:jc w:val="both"/>
        <w:rPr>
          <w:rFonts w:ascii="Arial" w:hAnsi="Arial" w:cs="Arial"/>
          <w:sz w:val="20"/>
          <w:szCs w:val="20"/>
        </w:rPr>
      </w:pPr>
      <w:r>
        <w:rPr>
          <w:rFonts w:ascii="Arial" w:hAnsi="Arial" w:cs="Arial"/>
          <w:sz w:val="20"/>
          <w:szCs w:val="20"/>
        </w:rPr>
        <w:t>I</w:t>
      </w:r>
      <w:r w:rsidRPr="00F378C2">
        <w:rPr>
          <w:rFonts w:ascii="Arial" w:hAnsi="Arial" w:cs="Arial"/>
          <w:sz w:val="20"/>
          <w:szCs w:val="20"/>
        </w:rPr>
        <w:t xml:space="preserve">ndicate </w:t>
      </w:r>
      <w:r>
        <w:rPr>
          <w:rFonts w:ascii="Arial" w:hAnsi="Arial" w:cs="Arial"/>
          <w:sz w:val="20"/>
          <w:szCs w:val="20"/>
        </w:rPr>
        <w:t>that, d</w:t>
      </w:r>
      <w:r w:rsidRPr="00F378C2">
        <w:rPr>
          <w:rFonts w:ascii="Arial" w:hAnsi="Arial" w:cs="Arial"/>
          <w:sz w:val="20"/>
          <w:szCs w:val="20"/>
        </w:rPr>
        <w:t>espite the spin</w:t>
      </w:r>
      <w:r>
        <w:rPr>
          <w:rFonts w:ascii="Arial" w:hAnsi="Arial" w:cs="Arial"/>
          <w:sz w:val="20"/>
          <w:szCs w:val="20"/>
        </w:rPr>
        <w:t>, they are</w:t>
      </w:r>
      <w:r w:rsidRPr="00F378C2">
        <w:rPr>
          <w:rFonts w:ascii="Arial" w:hAnsi="Arial" w:cs="Arial"/>
          <w:sz w:val="20"/>
          <w:szCs w:val="20"/>
        </w:rPr>
        <w:t xml:space="preserve"> simply ignoring the realities of </w:t>
      </w:r>
      <w:r>
        <w:rPr>
          <w:rFonts w:ascii="Arial" w:hAnsi="Arial" w:cs="Arial"/>
          <w:sz w:val="20"/>
          <w:szCs w:val="20"/>
        </w:rPr>
        <w:t xml:space="preserve">the property </w:t>
      </w:r>
      <w:r w:rsidRPr="00F378C2">
        <w:rPr>
          <w:rFonts w:ascii="Arial" w:hAnsi="Arial" w:cs="Arial"/>
          <w:sz w:val="20"/>
          <w:szCs w:val="20"/>
        </w:rPr>
        <w:t>blight</w:t>
      </w:r>
      <w:r>
        <w:rPr>
          <w:rFonts w:ascii="Arial" w:hAnsi="Arial" w:cs="Arial"/>
          <w:sz w:val="20"/>
          <w:szCs w:val="20"/>
        </w:rPr>
        <w:t>.</w:t>
      </w:r>
    </w:p>
    <w:p w:rsidR="00FB4323" w:rsidRDefault="00FB4323" w:rsidP="00FB4323">
      <w:pPr>
        <w:pStyle w:val="ListParagraph"/>
        <w:numPr>
          <w:ilvl w:val="0"/>
          <w:numId w:val="7"/>
        </w:numPr>
        <w:spacing w:before="120" w:after="240"/>
        <w:ind w:left="714" w:hanging="357"/>
        <w:jc w:val="both"/>
        <w:rPr>
          <w:rFonts w:ascii="Arial" w:hAnsi="Arial" w:cs="Arial"/>
          <w:sz w:val="20"/>
          <w:szCs w:val="20"/>
        </w:rPr>
      </w:pPr>
      <w:r>
        <w:rPr>
          <w:rFonts w:ascii="Arial" w:hAnsi="Arial" w:cs="Arial"/>
          <w:sz w:val="20"/>
          <w:szCs w:val="20"/>
        </w:rPr>
        <w:t>R</w:t>
      </w:r>
      <w:r w:rsidRPr="00F378C2">
        <w:rPr>
          <w:rFonts w:ascii="Arial" w:hAnsi="Arial" w:cs="Arial"/>
          <w:sz w:val="20"/>
          <w:szCs w:val="20"/>
        </w:rPr>
        <w:t xml:space="preserve">enege on past promises to introduce fair compensation that ensure people don’t suffer significant losses and </w:t>
      </w:r>
      <w:r>
        <w:rPr>
          <w:rFonts w:ascii="Arial" w:hAnsi="Arial" w:cs="Arial"/>
          <w:sz w:val="20"/>
          <w:szCs w:val="20"/>
        </w:rPr>
        <w:t>indeed</w:t>
      </w:r>
      <w:r w:rsidRPr="00F378C2">
        <w:rPr>
          <w:rFonts w:ascii="Arial" w:hAnsi="Arial" w:cs="Arial"/>
          <w:sz w:val="20"/>
          <w:szCs w:val="20"/>
        </w:rPr>
        <w:t xml:space="preserve"> address ‘any blight’ caused by its proposals</w:t>
      </w:r>
      <w:r>
        <w:rPr>
          <w:rFonts w:ascii="Arial" w:hAnsi="Arial" w:cs="Arial"/>
          <w:sz w:val="20"/>
          <w:szCs w:val="20"/>
        </w:rPr>
        <w:t xml:space="preserve"> for HS2</w:t>
      </w:r>
    </w:p>
    <w:p w:rsidR="00FB4323" w:rsidRPr="00B56359" w:rsidRDefault="00FB4323" w:rsidP="00FB4323">
      <w:pPr>
        <w:pStyle w:val="ListParagraph"/>
        <w:numPr>
          <w:ilvl w:val="0"/>
          <w:numId w:val="7"/>
        </w:numPr>
        <w:spacing w:after="240"/>
        <w:ind w:left="714" w:hanging="357"/>
        <w:jc w:val="both"/>
        <w:rPr>
          <w:rFonts w:ascii="Arial" w:hAnsi="Arial" w:cs="Arial"/>
          <w:sz w:val="20"/>
          <w:szCs w:val="20"/>
        </w:rPr>
      </w:pPr>
      <w:r>
        <w:rPr>
          <w:rFonts w:ascii="Arial" w:hAnsi="Arial" w:cs="Arial"/>
          <w:sz w:val="20"/>
          <w:szCs w:val="20"/>
        </w:rPr>
        <w:t xml:space="preserve">Rely on arbitrary geographic boundaries or hardship criteria to decide who gets </w:t>
      </w:r>
      <w:r w:rsidRPr="00B56359">
        <w:rPr>
          <w:rFonts w:ascii="Arial" w:hAnsi="Arial" w:cs="Arial"/>
          <w:sz w:val="20"/>
          <w:szCs w:val="20"/>
        </w:rPr>
        <w:t>compensation rather than the test of actual loss in market value</w:t>
      </w:r>
    </w:p>
    <w:p w:rsidR="00FB4323" w:rsidRPr="00B56359" w:rsidRDefault="00FB4323" w:rsidP="00FB4323">
      <w:pPr>
        <w:pStyle w:val="ListParagraph"/>
        <w:numPr>
          <w:ilvl w:val="0"/>
          <w:numId w:val="7"/>
        </w:numPr>
        <w:spacing w:after="240"/>
        <w:ind w:left="714" w:hanging="357"/>
        <w:jc w:val="both"/>
        <w:rPr>
          <w:rFonts w:ascii="Arial" w:hAnsi="Arial" w:cs="Arial"/>
          <w:sz w:val="20"/>
          <w:szCs w:val="20"/>
        </w:rPr>
      </w:pPr>
      <w:r w:rsidRPr="00B56359">
        <w:rPr>
          <w:rFonts w:ascii="Arial" w:hAnsi="Arial" w:cs="Arial"/>
          <w:sz w:val="20"/>
          <w:szCs w:val="20"/>
        </w:rPr>
        <w:t>Lack the evidence to show the real extent of blight and why it is not being compensated.</w:t>
      </w:r>
    </w:p>
    <w:p w:rsidR="00FB4323" w:rsidRPr="00B56359" w:rsidRDefault="00FB4323" w:rsidP="00FB4323">
      <w:pPr>
        <w:spacing w:after="120"/>
        <w:jc w:val="both"/>
        <w:rPr>
          <w:rFonts w:ascii="Arial" w:hAnsi="Arial" w:cs="Arial"/>
          <w:sz w:val="20"/>
          <w:szCs w:val="20"/>
        </w:rPr>
      </w:pPr>
      <w:r w:rsidRPr="00B56359">
        <w:rPr>
          <w:rFonts w:ascii="Arial" w:hAnsi="Arial" w:cs="Arial"/>
          <w:sz w:val="20"/>
          <w:szCs w:val="20"/>
        </w:rPr>
        <w:t>If the proposals being consulted on are implemented, the vast majority of those who suffer losses stay trapped for 15 or more years in their homes with no compensation:</w:t>
      </w:r>
    </w:p>
    <w:p w:rsidR="00FB4323" w:rsidRPr="00B56359" w:rsidRDefault="00FB4323" w:rsidP="00FB4323">
      <w:pPr>
        <w:pStyle w:val="ListParagraph"/>
        <w:numPr>
          <w:ilvl w:val="0"/>
          <w:numId w:val="10"/>
        </w:numPr>
        <w:spacing w:after="120"/>
        <w:jc w:val="both"/>
        <w:rPr>
          <w:rFonts w:ascii="Arial" w:hAnsi="Arial" w:cs="Arial"/>
          <w:sz w:val="20"/>
          <w:szCs w:val="20"/>
        </w:rPr>
      </w:pPr>
      <w:r w:rsidRPr="00B56359">
        <w:rPr>
          <w:rFonts w:ascii="Arial" w:hAnsi="Arial" w:cs="Arial"/>
          <w:sz w:val="20"/>
          <w:szCs w:val="20"/>
        </w:rPr>
        <w:t xml:space="preserve">Of the 170,000 plus households within a kilometre of the line, or 250m from a tunnel, less than 2,000 will qualify to be purchased. </w:t>
      </w:r>
    </w:p>
    <w:p w:rsidR="00FB4323" w:rsidRPr="00B56359" w:rsidRDefault="00FB4323" w:rsidP="00FB4323">
      <w:pPr>
        <w:pStyle w:val="ListParagraph"/>
        <w:numPr>
          <w:ilvl w:val="0"/>
          <w:numId w:val="10"/>
        </w:numPr>
        <w:spacing w:after="120"/>
        <w:jc w:val="both"/>
        <w:rPr>
          <w:rFonts w:ascii="Arial" w:hAnsi="Arial" w:cs="Arial"/>
          <w:sz w:val="20"/>
          <w:szCs w:val="20"/>
        </w:rPr>
      </w:pPr>
      <w:r w:rsidRPr="00B56359">
        <w:rPr>
          <w:rFonts w:ascii="Arial" w:hAnsi="Arial" w:cs="Arial"/>
          <w:sz w:val="20"/>
          <w:szCs w:val="20"/>
        </w:rPr>
        <w:t xml:space="preserve">About 600 more may qualify under the ‘hardship’ scheme (based on DfTs budgeted figure for the proposed schemes) –suggesting a similar uptake as under EHS (ie 40 cases/a). </w:t>
      </w:r>
    </w:p>
    <w:p w:rsidR="00FB4323" w:rsidRPr="00B56359" w:rsidRDefault="00FB4323" w:rsidP="00FB4323">
      <w:pPr>
        <w:pStyle w:val="ListParagraph"/>
        <w:numPr>
          <w:ilvl w:val="0"/>
          <w:numId w:val="10"/>
        </w:numPr>
        <w:spacing w:after="120"/>
        <w:jc w:val="both"/>
        <w:rPr>
          <w:rFonts w:ascii="Arial" w:hAnsi="Arial" w:cs="Arial"/>
          <w:sz w:val="20"/>
          <w:szCs w:val="20"/>
        </w:rPr>
      </w:pPr>
      <w:r w:rsidRPr="00B56359">
        <w:rPr>
          <w:rFonts w:ascii="Arial" w:hAnsi="Arial" w:cs="Arial"/>
          <w:sz w:val="20"/>
          <w:szCs w:val="20"/>
        </w:rPr>
        <w:t xml:space="preserve">Its noted even DfT/HS2 Ltd contacted the 43,000 properties that lie within 500 metres (or 150m in urban or tunnelled areas) about this consultation. </w:t>
      </w:r>
    </w:p>
    <w:p w:rsidR="00FB4323" w:rsidRDefault="00FB4323" w:rsidP="00FB4323">
      <w:pPr>
        <w:jc w:val="both"/>
        <w:rPr>
          <w:rFonts w:ascii="Arial" w:hAnsi="Arial" w:cs="Arial"/>
          <w:sz w:val="20"/>
          <w:szCs w:val="20"/>
        </w:rPr>
      </w:pPr>
      <w:r w:rsidRPr="00742E5E">
        <w:rPr>
          <w:rFonts w:ascii="Arial" w:hAnsi="Arial" w:cs="Arial"/>
          <w:sz w:val="20"/>
          <w:szCs w:val="20"/>
        </w:rPr>
        <w:t xml:space="preserve">HS2AA believe this simply isn’t fair. </w:t>
      </w:r>
      <w:r w:rsidRPr="00742E5E">
        <w:rPr>
          <w:rFonts w:ascii="Arial" w:hAnsi="Arial" w:cs="Arial"/>
          <w:b/>
          <w:sz w:val="20"/>
          <w:szCs w:val="20"/>
        </w:rPr>
        <w:t xml:space="preserve">Individuals should not have to bear a disproportionate cost </w:t>
      </w:r>
      <w:r w:rsidRPr="00E60A33">
        <w:rPr>
          <w:rFonts w:ascii="Arial" w:hAnsi="Arial" w:cs="Arial"/>
          <w:b/>
          <w:sz w:val="20"/>
          <w:szCs w:val="20"/>
        </w:rPr>
        <w:t>of HS2 by suffering personal loss in the value of their property, given the scheme is said to be in the national interest.</w:t>
      </w:r>
      <w:r>
        <w:rPr>
          <w:rFonts w:ascii="Arial" w:hAnsi="Arial" w:cs="Arial"/>
          <w:sz w:val="20"/>
          <w:szCs w:val="20"/>
        </w:rPr>
        <w:t xml:space="preserve"> It is therefore vital that as many people as possible respond to the current consultation and make the case for fair compensation. </w:t>
      </w:r>
    </w:p>
    <w:p w:rsidR="00FB4323" w:rsidRPr="00E60A33" w:rsidRDefault="00FB4323" w:rsidP="00FB4323">
      <w:pPr>
        <w:numPr>
          <w:ilvl w:val="0"/>
          <w:numId w:val="5"/>
        </w:numPr>
        <w:ind w:left="714" w:hanging="357"/>
        <w:rPr>
          <w:rFonts w:ascii="Arial" w:hAnsi="Arial" w:cs="Arial"/>
          <w:b/>
          <w:szCs w:val="22"/>
        </w:rPr>
      </w:pPr>
      <w:r w:rsidRPr="00E60A33">
        <w:rPr>
          <w:rFonts w:ascii="Arial" w:hAnsi="Arial" w:cs="Arial"/>
          <w:b/>
          <w:szCs w:val="22"/>
        </w:rPr>
        <w:t>What is the Government Proposing?</w:t>
      </w:r>
    </w:p>
    <w:p w:rsidR="00FB4323" w:rsidRDefault="00FB4323" w:rsidP="00FB4323">
      <w:pPr>
        <w:spacing w:after="120"/>
        <w:rPr>
          <w:rFonts w:ascii="Arial" w:hAnsi="Arial" w:cs="Arial"/>
          <w:sz w:val="20"/>
          <w:szCs w:val="20"/>
        </w:rPr>
      </w:pPr>
      <w:r>
        <w:rPr>
          <w:rFonts w:ascii="Arial" w:hAnsi="Arial" w:cs="Arial"/>
          <w:sz w:val="20"/>
          <w:szCs w:val="20"/>
        </w:rPr>
        <w:t>The Government is proposing different arrangements for households, depending on their distance from the line. Their consultation materials illustrate these arrangements as follows:</w:t>
      </w:r>
    </w:p>
    <w:p w:rsidR="00FB4323" w:rsidRDefault="00FB4323" w:rsidP="00FB4323">
      <w:pPr>
        <w:spacing w:after="120"/>
        <w:rPr>
          <w:rFonts w:ascii="Arial" w:hAnsi="Arial" w:cs="Arial"/>
          <w:b/>
          <w:szCs w:val="22"/>
        </w:rPr>
      </w:pPr>
    </w:p>
    <w:p w:rsidR="00FB4323" w:rsidRPr="00255858" w:rsidRDefault="00FB4323" w:rsidP="00FB4323">
      <w:pPr>
        <w:spacing w:after="120"/>
        <w:rPr>
          <w:rFonts w:ascii="Arial" w:hAnsi="Arial" w:cs="Arial"/>
          <w:b/>
          <w:szCs w:val="22"/>
        </w:rPr>
      </w:pPr>
      <w:r w:rsidRPr="00255858">
        <w:rPr>
          <w:rFonts w:ascii="Arial" w:hAnsi="Arial" w:cs="Arial"/>
          <w:b/>
          <w:szCs w:val="22"/>
        </w:rPr>
        <w:t>Overview</w:t>
      </w:r>
      <w:r>
        <w:rPr>
          <w:rFonts w:ascii="Arial" w:hAnsi="Arial" w:cs="Arial"/>
          <w:b/>
          <w:szCs w:val="22"/>
        </w:rPr>
        <w:t xml:space="preserve"> of owner-occupier arrangements</w:t>
      </w:r>
    </w:p>
    <w:p w:rsidR="00FB4323" w:rsidRDefault="00FB4323" w:rsidP="00FB4323">
      <w:pPr>
        <w:rPr>
          <w:rFonts w:ascii="Arial" w:hAnsi="Arial" w:cs="Arial"/>
          <w:b/>
          <w:sz w:val="20"/>
          <w:szCs w:val="20"/>
        </w:rPr>
      </w:pPr>
      <w:r w:rsidRPr="007651BA">
        <w:rPr>
          <w:noProof/>
          <w:color w:val="0000FF"/>
          <w:sz w:val="20"/>
          <w:szCs w:val="20"/>
          <w:lang w:val="en-US" w:eastAsia="en-US"/>
        </w:rPr>
        <w:drawing>
          <wp:inline distT="0" distB="0" distL="0" distR="0">
            <wp:extent cx="5857875" cy="3067050"/>
            <wp:effectExtent l="0" t="0" r="9525" b="0"/>
            <wp:docPr id="1" name="Picture 1" descr="Property and Compensation &amp; Safeguarding Infographic (London to the West Midland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ty and Compensation &amp; Safeguarding Infographic (London to the West Midland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7875" cy="3067050"/>
                    </a:xfrm>
                    <a:prstGeom prst="rect">
                      <a:avLst/>
                    </a:prstGeom>
                    <a:noFill/>
                    <a:ln>
                      <a:noFill/>
                    </a:ln>
                  </pic:spPr>
                </pic:pic>
              </a:graphicData>
            </a:graphic>
          </wp:inline>
        </w:drawing>
      </w:r>
    </w:p>
    <w:p w:rsidR="00FB4323" w:rsidRPr="00E60A33" w:rsidRDefault="00FB4323" w:rsidP="00FB4323">
      <w:pPr>
        <w:numPr>
          <w:ilvl w:val="0"/>
          <w:numId w:val="5"/>
        </w:numPr>
        <w:ind w:left="714" w:hanging="357"/>
        <w:rPr>
          <w:rFonts w:ascii="Arial" w:hAnsi="Arial" w:cs="Arial"/>
          <w:b/>
          <w:szCs w:val="22"/>
        </w:rPr>
      </w:pPr>
      <w:r w:rsidRPr="00E60A33">
        <w:rPr>
          <w:rFonts w:ascii="Arial" w:hAnsi="Arial" w:cs="Arial"/>
          <w:b/>
          <w:szCs w:val="22"/>
        </w:rPr>
        <w:t>What happens in each category?</w:t>
      </w:r>
    </w:p>
    <w:p w:rsidR="00FB4323" w:rsidRPr="00BD1998" w:rsidRDefault="00FB4323" w:rsidP="00FB4323">
      <w:pPr>
        <w:spacing w:after="120"/>
        <w:rPr>
          <w:rFonts w:ascii="Arial" w:hAnsi="Arial" w:cs="Arial"/>
          <w:b/>
          <w:sz w:val="20"/>
          <w:szCs w:val="20"/>
        </w:rPr>
      </w:pPr>
      <w:r w:rsidRPr="00BD1998">
        <w:rPr>
          <w:rFonts w:ascii="Arial" w:hAnsi="Arial" w:cs="Arial"/>
          <w:b/>
          <w:sz w:val="20"/>
          <w:szCs w:val="20"/>
        </w:rPr>
        <w:t>Safeguarded Zone</w:t>
      </w:r>
      <w:r>
        <w:rPr>
          <w:rFonts w:ascii="Arial" w:hAnsi="Arial" w:cs="Arial"/>
          <w:b/>
          <w:sz w:val="20"/>
          <w:szCs w:val="20"/>
        </w:rPr>
        <w:t xml:space="preserve"> (SZ)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7478"/>
      </w:tblGrid>
      <w:tr w:rsidR="00FB4323" w:rsidRPr="00DF7DF0">
        <w:tc>
          <w:tcPr>
            <w:tcW w:w="1573"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Where is it?</w:t>
            </w:r>
          </w:p>
        </w:tc>
        <w:tc>
          <w:tcPr>
            <w:tcW w:w="7478" w:type="dxa"/>
          </w:tcPr>
          <w:p w:rsidR="00FB4323" w:rsidRDefault="00FB4323" w:rsidP="00FD3DC9">
            <w:pPr>
              <w:spacing w:before="60" w:after="60"/>
              <w:jc w:val="both"/>
              <w:rPr>
                <w:rFonts w:ascii="Arial" w:hAnsi="Arial" w:cs="Arial"/>
                <w:sz w:val="20"/>
                <w:szCs w:val="20"/>
              </w:rPr>
            </w:pPr>
            <w:r w:rsidRPr="00DF7DF0">
              <w:rPr>
                <w:rFonts w:ascii="Arial" w:hAnsi="Arial" w:cs="Arial"/>
                <w:sz w:val="20"/>
                <w:szCs w:val="20"/>
              </w:rPr>
              <w:t xml:space="preserve">It </w:t>
            </w:r>
            <w:r>
              <w:rPr>
                <w:rFonts w:ascii="Arial" w:hAnsi="Arial" w:cs="Arial"/>
                <w:sz w:val="20"/>
                <w:szCs w:val="20"/>
              </w:rPr>
              <w:t>is</w:t>
            </w:r>
            <w:r w:rsidRPr="00DF7DF0">
              <w:rPr>
                <w:rFonts w:ascii="Arial" w:hAnsi="Arial" w:cs="Arial"/>
                <w:sz w:val="20"/>
                <w:szCs w:val="20"/>
              </w:rPr>
              <w:t xml:space="preserve"> 60 metres from </w:t>
            </w:r>
            <w:r>
              <w:rPr>
                <w:rFonts w:ascii="Arial" w:hAnsi="Arial" w:cs="Arial"/>
                <w:sz w:val="20"/>
                <w:szCs w:val="20"/>
              </w:rPr>
              <w:t xml:space="preserve">the </w:t>
            </w:r>
            <w:r w:rsidRPr="00DF7DF0">
              <w:rPr>
                <w:rFonts w:ascii="Arial" w:hAnsi="Arial" w:cs="Arial"/>
                <w:sz w:val="20"/>
                <w:szCs w:val="20"/>
              </w:rPr>
              <w:t xml:space="preserve">centre of the proposed line unless </w:t>
            </w:r>
            <w:r>
              <w:rPr>
                <w:rFonts w:ascii="Arial" w:hAnsi="Arial" w:cs="Arial"/>
                <w:sz w:val="20"/>
                <w:szCs w:val="20"/>
              </w:rPr>
              <w:t xml:space="preserve">HS2 </w:t>
            </w:r>
            <w:r w:rsidRPr="00DF7DF0">
              <w:rPr>
                <w:rFonts w:ascii="Arial" w:hAnsi="Arial" w:cs="Arial"/>
                <w:sz w:val="20"/>
                <w:szCs w:val="20"/>
              </w:rPr>
              <w:t>construction or engineering requirements mean a greater area is required</w:t>
            </w:r>
            <w:r>
              <w:rPr>
                <w:rFonts w:ascii="Arial" w:hAnsi="Arial" w:cs="Arial"/>
                <w:sz w:val="20"/>
                <w:szCs w:val="20"/>
              </w:rPr>
              <w:t xml:space="preserve"> (as in some places)</w:t>
            </w:r>
            <w:r w:rsidRPr="00DF7DF0">
              <w:rPr>
                <w:rFonts w:ascii="Arial" w:hAnsi="Arial" w:cs="Arial"/>
                <w:sz w:val="20"/>
                <w:szCs w:val="20"/>
              </w:rPr>
              <w:t xml:space="preserve">. </w:t>
            </w:r>
          </w:p>
          <w:p w:rsidR="00FB4323" w:rsidRDefault="00FB4323" w:rsidP="00FD3DC9">
            <w:pPr>
              <w:spacing w:before="60" w:after="60"/>
              <w:jc w:val="both"/>
              <w:rPr>
                <w:rFonts w:ascii="Arial" w:hAnsi="Arial" w:cs="Arial"/>
                <w:sz w:val="20"/>
                <w:szCs w:val="20"/>
              </w:rPr>
            </w:pPr>
            <w:r w:rsidRPr="00DF7DF0">
              <w:rPr>
                <w:rFonts w:ascii="Arial" w:hAnsi="Arial" w:cs="Arial"/>
                <w:sz w:val="20"/>
                <w:szCs w:val="20"/>
              </w:rPr>
              <w:t xml:space="preserve">It </w:t>
            </w:r>
            <w:r>
              <w:rPr>
                <w:rFonts w:ascii="Arial" w:hAnsi="Arial" w:cs="Arial"/>
                <w:sz w:val="20"/>
                <w:szCs w:val="20"/>
              </w:rPr>
              <w:t>also covers</w:t>
            </w:r>
            <w:r w:rsidRPr="00DF7DF0">
              <w:rPr>
                <w:rFonts w:ascii="Arial" w:hAnsi="Arial" w:cs="Arial"/>
                <w:sz w:val="20"/>
                <w:szCs w:val="20"/>
              </w:rPr>
              <w:t xml:space="preserve"> 30 metres for deep tunnels. </w:t>
            </w:r>
          </w:p>
          <w:p w:rsidR="00FB4323" w:rsidRPr="00DF7DF0" w:rsidRDefault="00FB4323" w:rsidP="00EC1BBC">
            <w:pPr>
              <w:spacing w:before="60" w:after="60"/>
              <w:jc w:val="both"/>
              <w:rPr>
                <w:rFonts w:ascii="Arial" w:hAnsi="Arial" w:cs="Arial"/>
                <w:sz w:val="20"/>
                <w:szCs w:val="20"/>
              </w:rPr>
            </w:pPr>
            <w:r>
              <w:rPr>
                <w:rFonts w:ascii="Arial" w:hAnsi="Arial" w:cs="Arial"/>
                <w:sz w:val="20"/>
                <w:szCs w:val="20"/>
              </w:rPr>
              <w:t>HS2 Ltd say the SZ comprises 1101 properties. Some (338) will definitely need to be demolished for HS2, others may not eventually need to be demolished.</w:t>
            </w:r>
          </w:p>
        </w:tc>
      </w:tr>
      <w:tr w:rsidR="00FB4323" w:rsidRPr="00DF7DF0">
        <w:tc>
          <w:tcPr>
            <w:tcW w:w="1573"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 xml:space="preserve">Who’s </w:t>
            </w:r>
            <w:r>
              <w:rPr>
                <w:rFonts w:ascii="Arial" w:hAnsi="Arial" w:cs="Arial"/>
                <w:sz w:val="20"/>
                <w:szCs w:val="20"/>
              </w:rPr>
              <w:t>eligible</w:t>
            </w:r>
            <w:r w:rsidRPr="00DF7DF0">
              <w:rPr>
                <w:rFonts w:ascii="Arial" w:hAnsi="Arial" w:cs="Arial"/>
                <w:sz w:val="20"/>
                <w:szCs w:val="20"/>
              </w:rPr>
              <w:t>?</w:t>
            </w:r>
          </w:p>
        </w:tc>
        <w:tc>
          <w:tcPr>
            <w:tcW w:w="7478" w:type="dxa"/>
          </w:tcPr>
          <w:p w:rsidR="00FB4323" w:rsidRDefault="00FB4323" w:rsidP="00FD3DC9">
            <w:pPr>
              <w:spacing w:before="60" w:after="60"/>
              <w:jc w:val="both"/>
              <w:rPr>
                <w:rFonts w:ascii="Arial" w:hAnsi="Arial" w:cs="Arial"/>
                <w:sz w:val="20"/>
                <w:szCs w:val="20"/>
              </w:rPr>
            </w:pPr>
            <w:r w:rsidRPr="00DF7DF0">
              <w:rPr>
                <w:rFonts w:ascii="Arial" w:hAnsi="Arial" w:cs="Arial"/>
                <w:sz w:val="20"/>
                <w:szCs w:val="20"/>
              </w:rPr>
              <w:t>Owner</w:t>
            </w:r>
            <w:r>
              <w:rPr>
                <w:rFonts w:ascii="Arial" w:hAnsi="Arial" w:cs="Arial"/>
                <w:sz w:val="20"/>
                <w:szCs w:val="20"/>
              </w:rPr>
              <w:t xml:space="preserve"> occupiers</w:t>
            </w:r>
            <w:r w:rsidRPr="00DF7DF0">
              <w:rPr>
                <w:rFonts w:ascii="Arial" w:hAnsi="Arial" w:cs="Arial"/>
                <w:sz w:val="20"/>
                <w:szCs w:val="20"/>
              </w:rPr>
              <w:t xml:space="preserve"> of </w:t>
            </w:r>
            <w:r w:rsidRPr="00BD1998">
              <w:rPr>
                <w:rFonts w:ascii="Arial" w:hAnsi="Arial" w:cs="Arial"/>
                <w:sz w:val="20"/>
                <w:szCs w:val="20"/>
              </w:rPr>
              <w:t>homes</w:t>
            </w:r>
            <w:r>
              <w:rPr>
                <w:rFonts w:ascii="Arial" w:hAnsi="Arial" w:cs="Arial"/>
                <w:sz w:val="20"/>
                <w:szCs w:val="20"/>
              </w:rPr>
              <w:t>; owner occupiers of</w:t>
            </w:r>
            <w:r w:rsidRPr="00BD1998">
              <w:rPr>
                <w:rFonts w:ascii="Arial" w:hAnsi="Arial" w:cs="Arial"/>
                <w:sz w:val="20"/>
                <w:szCs w:val="20"/>
              </w:rPr>
              <w:t xml:space="preserve"> small businesses </w:t>
            </w:r>
            <w:r>
              <w:rPr>
                <w:rFonts w:ascii="Arial" w:hAnsi="Arial" w:cs="Arial"/>
                <w:sz w:val="20"/>
                <w:szCs w:val="20"/>
              </w:rPr>
              <w:t xml:space="preserve">(ie businesses located in premises with a rateable value of less than £34,800) </w:t>
            </w:r>
            <w:r w:rsidRPr="00DF7DF0">
              <w:rPr>
                <w:rFonts w:ascii="Arial" w:hAnsi="Arial" w:cs="Arial"/>
                <w:sz w:val="20"/>
                <w:szCs w:val="20"/>
              </w:rPr>
              <w:t xml:space="preserve">and </w:t>
            </w:r>
            <w:r>
              <w:rPr>
                <w:rFonts w:ascii="Arial" w:hAnsi="Arial" w:cs="Arial"/>
                <w:sz w:val="20"/>
                <w:szCs w:val="20"/>
              </w:rPr>
              <w:t xml:space="preserve">of </w:t>
            </w:r>
            <w:r w:rsidRPr="00DF7DF0">
              <w:rPr>
                <w:rFonts w:ascii="Arial" w:hAnsi="Arial" w:cs="Arial"/>
                <w:sz w:val="20"/>
                <w:szCs w:val="20"/>
              </w:rPr>
              <w:t>agricultural units</w:t>
            </w:r>
            <w:r>
              <w:rPr>
                <w:rFonts w:ascii="Arial" w:hAnsi="Arial" w:cs="Arial"/>
                <w:sz w:val="20"/>
                <w:szCs w:val="20"/>
              </w:rPr>
              <w:t>; mortgage lenders and ‘personal representatives’ ie persons acting for someone who has died</w:t>
            </w:r>
            <w:r w:rsidRPr="00DF7DF0">
              <w:rPr>
                <w:rFonts w:ascii="Arial" w:hAnsi="Arial" w:cs="Arial"/>
                <w:sz w:val="20"/>
                <w:szCs w:val="20"/>
              </w:rPr>
              <w:t>.</w:t>
            </w:r>
          </w:p>
          <w:p w:rsidR="00FB4323" w:rsidRPr="00DF7DF0" w:rsidRDefault="00FB4323" w:rsidP="00FD3DC9">
            <w:pPr>
              <w:spacing w:before="60" w:after="60"/>
              <w:jc w:val="both"/>
              <w:rPr>
                <w:rFonts w:ascii="Arial" w:hAnsi="Arial" w:cs="Arial"/>
                <w:sz w:val="20"/>
                <w:szCs w:val="20"/>
              </w:rPr>
            </w:pPr>
            <w:r>
              <w:rPr>
                <w:rFonts w:ascii="Arial" w:hAnsi="Arial" w:cs="Arial"/>
                <w:sz w:val="20"/>
                <w:szCs w:val="20"/>
              </w:rPr>
              <w:t>Others may qualify but only if they are going to be actually demolished and they must wait until the property is actually needed</w:t>
            </w:r>
          </w:p>
        </w:tc>
      </w:tr>
      <w:tr w:rsidR="00FB4323" w:rsidRPr="00DF7DF0">
        <w:tc>
          <w:tcPr>
            <w:tcW w:w="1573"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 xml:space="preserve">What </w:t>
            </w:r>
            <w:r>
              <w:rPr>
                <w:rFonts w:ascii="Arial" w:hAnsi="Arial" w:cs="Arial"/>
                <w:sz w:val="20"/>
                <w:szCs w:val="20"/>
              </w:rPr>
              <w:t xml:space="preserve">is the </w:t>
            </w:r>
            <w:r w:rsidRPr="00DF7DF0">
              <w:rPr>
                <w:rFonts w:ascii="Arial" w:hAnsi="Arial" w:cs="Arial"/>
                <w:sz w:val="20"/>
                <w:szCs w:val="20"/>
              </w:rPr>
              <w:t>compensation?</w:t>
            </w:r>
          </w:p>
        </w:tc>
        <w:tc>
          <w:tcPr>
            <w:tcW w:w="7478" w:type="dxa"/>
          </w:tcPr>
          <w:p w:rsidR="00FB4323" w:rsidRPr="00DF7DF0" w:rsidRDefault="00FB4323" w:rsidP="00FD3DC9">
            <w:pPr>
              <w:spacing w:before="60" w:after="60"/>
              <w:jc w:val="both"/>
              <w:rPr>
                <w:rFonts w:ascii="Arial" w:hAnsi="Arial" w:cs="Arial"/>
                <w:sz w:val="20"/>
                <w:szCs w:val="20"/>
              </w:rPr>
            </w:pPr>
            <w:r w:rsidRPr="00DF7DF0">
              <w:rPr>
                <w:rFonts w:ascii="Arial" w:hAnsi="Arial" w:cs="Arial"/>
                <w:sz w:val="20"/>
                <w:szCs w:val="20"/>
              </w:rPr>
              <w:t xml:space="preserve">An </w:t>
            </w:r>
            <w:r>
              <w:rPr>
                <w:rFonts w:ascii="Arial" w:hAnsi="Arial" w:cs="Arial"/>
                <w:sz w:val="20"/>
                <w:szCs w:val="20"/>
              </w:rPr>
              <w:t>A</w:t>
            </w:r>
            <w:r w:rsidRPr="00DF7DF0">
              <w:rPr>
                <w:rFonts w:ascii="Arial" w:hAnsi="Arial" w:cs="Arial"/>
                <w:sz w:val="20"/>
                <w:szCs w:val="20"/>
              </w:rPr>
              <w:t xml:space="preserve">dvanced </w:t>
            </w:r>
            <w:r>
              <w:rPr>
                <w:rFonts w:ascii="Arial" w:hAnsi="Arial" w:cs="Arial"/>
                <w:sz w:val="20"/>
                <w:szCs w:val="20"/>
              </w:rPr>
              <w:t>P</w:t>
            </w:r>
            <w:r w:rsidRPr="00DF7DF0">
              <w:rPr>
                <w:rFonts w:ascii="Arial" w:hAnsi="Arial" w:cs="Arial"/>
                <w:sz w:val="20"/>
                <w:szCs w:val="20"/>
              </w:rPr>
              <w:t xml:space="preserve">urchase </w:t>
            </w:r>
            <w:r>
              <w:rPr>
                <w:rFonts w:ascii="Arial" w:hAnsi="Arial" w:cs="Arial"/>
                <w:sz w:val="20"/>
                <w:szCs w:val="20"/>
              </w:rPr>
              <w:t>S</w:t>
            </w:r>
            <w:r w:rsidRPr="00DF7DF0">
              <w:rPr>
                <w:rFonts w:ascii="Arial" w:hAnsi="Arial" w:cs="Arial"/>
                <w:sz w:val="20"/>
                <w:szCs w:val="20"/>
              </w:rPr>
              <w:t xml:space="preserve">cheme, where </w:t>
            </w:r>
            <w:r w:rsidRPr="00BD1998">
              <w:rPr>
                <w:rFonts w:ascii="Arial" w:hAnsi="Arial" w:cs="Arial"/>
                <w:sz w:val="20"/>
                <w:szCs w:val="20"/>
              </w:rPr>
              <w:t xml:space="preserve">HS2 Ltd </w:t>
            </w:r>
            <w:r w:rsidRPr="00DF7DF0">
              <w:rPr>
                <w:rFonts w:ascii="Arial" w:hAnsi="Arial" w:cs="Arial"/>
                <w:sz w:val="20"/>
                <w:szCs w:val="20"/>
              </w:rPr>
              <w:t xml:space="preserve">can be required </w:t>
            </w:r>
            <w:r w:rsidRPr="00BD1998">
              <w:rPr>
                <w:rFonts w:ascii="Arial" w:hAnsi="Arial" w:cs="Arial"/>
                <w:sz w:val="20"/>
                <w:szCs w:val="20"/>
              </w:rPr>
              <w:t xml:space="preserve">to buy </w:t>
            </w:r>
            <w:r>
              <w:rPr>
                <w:rFonts w:ascii="Arial" w:hAnsi="Arial" w:cs="Arial"/>
                <w:sz w:val="20"/>
                <w:szCs w:val="20"/>
              </w:rPr>
              <w:t xml:space="preserve">eligible </w:t>
            </w:r>
            <w:r w:rsidRPr="00BD1998">
              <w:rPr>
                <w:rFonts w:ascii="Arial" w:hAnsi="Arial" w:cs="Arial"/>
                <w:sz w:val="20"/>
                <w:szCs w:val="20"/>
              </w:rPr>
              <w:t>propert</w:t>
            </w:r>
            <w:r>
              <w:rPr>
                <w:rFonts w:ascii="Arial" w:hAnsi="Arial" w:cs="Arial"/>
                <w:sz w:val="20"/>
                <w:szCs w:val="20"/>
              </w:rPr>
              <w:t>ies</w:t>
            </w:r>
            <w:r w:rsidRPr="00BD1998">
              <w:rPr>
                <w:rFonts w:ascii="Arial" w:hAnsi="Arial" w:cs="Arial"/>
                <w:sz w:val="20"/>
                <w:szCs w:val="20"/>
              </w:rPr>
              <w:t xml:space="preserve"> </w:t>
            </w:r>
            <w:r>
              <w:rPr>
                <w:rFonts w:ascii="Arial" w:hAnsi="Arial" w:cs="Arial"/>
                <w:sz w:val="20"/>
                <w:szCs w:val="20"/>
              </w:rPr>
              <w:t>when the area is “safeguarded”</w:t>
            </w:r>
            <w:r w:rsidRPr="00BD1998">
              <w:rPr>
                <w:rFonts w:ascii="Arial" w:hAnsi="Arial" w:cs="Arial"/>
                <w:sz w:val="20"/>
                <w:szCs w:val="20"/>
              </w:rPr>
              <w:t xml:space="preserve"> </w:t>
            </w:r>
            <w:r>
              <w:rPr>
                <w:rFonts w:ascii="Arial" w:hAnsi="Arial" w:cs="Arial"/>
                <w:sz w:val="20"/>
                <w:szCs w:val="20"/>
              </w:rPr>
              <w:t xml:space="preserve">ie </w:t>
            </w:r>
            <w:r w:rsidRPr="00BD1998">
              <w:rPr>
                <w:rFonts w:ascii="Arial" w:hAnsi="Arial" w:cs="Arial"/>
                <w:sz w:val="20"/>
                <w:szCs w:val="20"/>
              </w:rPr>
              <w:t xml:space="preserve">before </w:t>
            </w:r>
            <w:r>
              <w:rPr>
                <w:rFonts w:ascii="Arial" w:hAnsi="Arial" w:cs="Arial"/>
                <w:sz w:val="20"/>
                <w:szCs w:val="20"/>
              </w:rPr>
              <w:t>the properties are actually needed for construction purposes.</w:t>
            </w:r>
          </w:p>
        </w:tc>
      </w:tr>
      <w:tr w:rsidR="00FB4323" w:rsidRPr="00DF7DF0">
        <w:tc>
          <w:tcPr>
            <w:tcW w:w="1573"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What compensation is provided?</w:t>
            </w:r>
          </w:p>
        </w:tc>
        <w:tc>
          <w:tcPr>
            <w:tcW w:w="7478" w:type="dxa"/>
          </w:tcPr>
          <w:p w:rsidR="00FB4323" w:rsidRPr="00DF7DF0" w:rsidRDefault="00FB4323" w:rsidP="00FD3DC9">
            <w:pPr>
              <w:spacing w:before="60" w:after="60"/>
              <w:jc w:val="both"/>
              <w:rPr>
                <w:rFonts w:ascii="Arial" w:hAnsi="Arial" w:cs="Arial"/>
                <w:sz w:val="20"/>
                <w:szCs w:val="20"/>
              </w:rPr>
            </w:pPr>
            <w:r w:rsidRPr="00DF7DF0">
              <w:rPr>
                <w:rFonts w:ascii="Arial" w:hAnsi="Arial" w:cs="Arial"/>
                <w:sz w:val="20"/>
                <w:szCs w:val="20"/>
              </w:rPr>
              <w:t xml:space="preserve">HS2 Ltd will </w:t>
            </w:r>
            <w:r>
              <w:rPr>
                <w:rFonts w:ascii="Arial" w:hAnsi="Arial" w:cs="Arial"/>
                <w:sz w:val="20"/>
                <w:szCs w:val="20"/>
              </w:rPr>
              <w:t xml:space="preserve">(1) </w:t>
            </w:r>
            <w:r w:rsidRPr="00DF7DF0">
              <w:rPr>
                <w:rFonts w:ascii="Arial" w:hAnsi="Arial" w:cs="Arial"/>
                <w:sz w:val="20"/>
                <w:szCs w:val="20"/>
              </w:rPr>
              <w:t xml:space="preserve">purchase </w:t>
            </w:r>
            <w:r>
              <w:rPr>
                <w:rFonts w:ascii="Arial" w:hAnsi="Arial" w:cs="Arial"/>
                <w:sz w:val="20"/>
                <w:szCs w:val="20"/>
              </w:rPr>
              <w:t xml:space="preserve">at </w:t>
            </w:r>
            <w:r w:rsidRPr="00DF7DF0">
              <w:rPr>
                <w:rFonts w:ascii="Arial" w:hAnsi="Arial" w:cs="Arial"/>
                <w:sz w:val="20"/>
                <w:szCs w:val="20"/>
              </w:rPr>
              <w:t xml:space="preserve">the unblighted (ie </w:t>
            </w:r>
            <w:r>
              <w:rPr>
                <w:rFonts w:ascii="Arial" w:hAnsi="Arial" w:cs="Arial"/>
                <w:sz w:val="20"/>
                <w:szCs w:val="20"/>
              </w:rPr>
              <w:t xml:space="preserve">unaffected by </w:t>
            </w:r>
            <w:r w:rsidRPr="00DF7DF0">
              <w:rPr>
                <w:rFonts w:ascii="Arial" w:hAnsi="Arial" w:cs="Arial"/>
                <w:sz w:val="20"/>
                <w:szCs w:val="20"/>
              </w:rPr>
              <w:t>HS2) price</w:t>
            </w:r>
            <w:r>
              <w:rPr>
                <w:rFonts w:ascii="Arial" w:hAnsi="Arial" w:cs="Arial"/>
                <w:sz w:val="20"/>
                <w:szCs w:val="20"/>
              </w:rPr>
              <w:t>;</w:t>
            </w:r>
            <w:r w:rsidRPr="00DF7DF0">
              <w:rPr>
                <w:rFonts w:ascii="Arial" w:hAnsi="Arial" w:cs="Arial"/>
                <w:sz w:val="20"/>
                <w:szCs w:val="20"/>
              </w:rPr>
              <w:t xml:space="preserve"> </w:t>
            </w:r>
            <w:r>
              <w:rPr>
                <w:rFonts w:ascii="Arial" w:hAnsi="Arial" w:cs="Arial"/>
                <w:sz w:val="20"/>
                <w:szCs w:val="20"/>
              </w:rPr>
              <w:t xml:space="preserve">(2) pay </w:t>
            </w:r>
            <w:r w:rsidRPr="00DF7DF0">
              <w:rPr>
                <w:rFonts w:ascii="Arial" w:hAnsi="Arial" w:cs="Arial"/>
                <w:sz w:val="20"/>
                <w:szCs w:val="20"/>
              </w:rPr>
              <w:t xml:space="preserve">a home loss payment, which is capped at 10% of the property’s value or £47,000, whichever the lesser amount, </w:t>
            </w:r>
            <w:r>
              <w:rPr>
                <w:rFonts w:ascii="Arial" w:hAnsi="Arial" w:cs="Arial"/>
                <w:sz w:val="20"/>
                <w:szCs w:val="20"/>
              </w:rPr>
              <w:t>(3) pay</w:t>
            </w:r>
            <w:r w:rsidRPr="00DF7DF0">
              <w:rPr>
                <w:rFonts w:ascii="Arial" w:hAnsi="Arial" w:cs="Arial"/>
                <w:sz w:val="20"/>
                <w:szCs w:val="20"/>
              </w:rPr>
              <w:t xml:space="preserve"> moving costs.</w:t>
            </w:r>
          </w:p>
        </w:tc>
      </w:tr>
      <w:tr w:rsidR="00FB4323" w:rsidRPr="00DF7DF0">
        <w:tc>
          <w:tcPr>
            <w:tcW w:w="1573"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Any other features?</w:t>
            </w:r>
          </w:p>
        </w:tc>
        <w:tc>
          <w:tcPr>
            <w:tcW w:w="7478" w:type="dxa"/>
          </w:tcPr>
          <w:p w:rsidR="00FB4323" w:rsidRPr="00DF7DF0" w:rsidRDefault="00FB4323" w:rsidP="00FD3DC9">
            <w:pPr>
              <w:spacing w:before="60" w:after="60"/>
              <w:jc w:val="both"/>
              <w:rPr>
                <w:rFonts w:ascii="Arial" w:hAnsi="Arial" w:cs="Arial"/>
                <w:sz w:val="20"/>
                <w:szCs w:val="20"/>
              </w:rPr>
            </w:pPr>
            <w:r>
              <w:rPr>
                <w:rFonts w:ascii="Arial" w:hAnsi="Arial" w:cs="Arial"/>
                <w:sz w:val="20"/>
                <w:szCs w:val="20"/>
              </w:rPr>
              <w:t xml:space="preserve">For </w:t>
            </w:r>
            <w:r w:rsidRPr="00DF7DF0">
              <w:rPr>
                <w:rFonts w:ascii="Arial" w:hAnsi="Arial" w:cs="Arial"/>
                <w:sz w:val="20"/>
                <w:szCs w:val="20"/>
              </w:rPr>
              <w:t>propert</w:t>
            </w:r>
            <w:r>
              <w:rPr>
                <w:rFonts w:ascii="Arial" w:hAnsi="Arial" w:cs="Arial"/>
                <w:sz w:val="20"/>
                <w:szCs w:val="20"/>
              </w:rPr>
              <w:t>ies</w:t>
            </w:r>
            <w:r w:rsidRPr="00DF7DF0">
              <w:rPr>
                <w:rFonts w:ascii="Arial" w:hAnsi="Arial" w:cs="Arial"/>
                <w:sz w:val="20"/>
                <w:szCs w:val="20"/>
              </w:rPr>
              <w:t xml:space="preserve"> partly inside the </w:t>
            </w:r>
            <w:r>
              <w:rPr>
                <w:rFonts w:ascii="Arial" w:hAnsi="Arial" w:cs="Arial"/>
                <w:sz w:val="20"/>
                <w:szCs w:val="20"/>
              </w:rPr>
              <w:t>S</w:t>
            </w:r>
            <w:r w:rsidRPr="00DF7DF0">
              <w:rPr>
                <w:rFonts w:ascii="Arial" w:hAnsi="Arial" w:cs="Arial"/>
                <w:sz w:val="20"/>
                <w:szCs w:val="20"/>
              </w:rPr>
              <w:t xml:space="preserve">afeguarding </w:t>
            </w:r>
            <w:r>
              <w:rPr>
                <w:rFonts w:ascii="Arial" w:hAnsi="Arial" w:cs="Arial"/>
                <w:sz w:val="20"/>
                <w:szCs w:val="20"/>
              </w:rPr>
              <w:t>Z</w:t>
            </w:r>
            <w:r w:rsidRPr="00DF7DF0">
              <w:rPr>
                <w:rFonts w:ascii="Arial" w:hAnsi="Arial" w:cs="Arial"/>
                <w:sz w:val="20"/>
                <w:szCs w:val="20"/>
              </w:rPr>
              <w:t xml:space="preserve">one </w:t>
            </w:r>
            <w:r>
              <w:rPr>
                <w:rFonts w:ascii="Arial" w:hAnsi="Arial" w:cs="Arial"/>
                <w:sz w:val="20"/>
                <w:szCs w:val="20"/>
              </w:rPr>
              <w:t>a case by case approach applies – it’s likely to count unless it has an exceptionally large garden and only a small part is inside the Safeguarded Zone.</w:t>
            </w:r>
          </w:p>
          <w:p w:rsidR="00FB4323" w:rsidRPr="00DF7DF0" w:rsidRDefault="00FB4323" w:rsidP="006C6C6D">
            <w:pPr>
              <w:spacing w:before="60" w:after="60"/>
              <w:jc w:val="both"/>
              <w:rPr>
                <w:rFonts w:ascii="Arial" w:hAnsi="Arial" w:cs="Arial"/>
                <w:sz w:val="20"/>
                <w:szCs w:val="20"/>
              </w:rPr>
            </w:pPr>
            <w:r w:rsidRPr="00DF7DF0">
              <w:rPr>
                <w:rFonts w:ascii="Arial" w:hAnsi="Arial" w:cs="Arial"/>
                <w:sz w:val="20"/>
                <w:szCs w:val="20"/>
              </w:rPr>
              <w:t xml:space="preserve">HS2 Ltd </w:t>
            </w:r>
            <w:r>
              <w:rPr>
                <w:rFonts w:ascii="Arial" w:hAnsi="Arial" w:cs="Arial"/>
                <w:sz w:val="20"/>
                <w:szCs w:val="20"/>
              </w:rPr>
              <w:t>will</w:t>
            </w:r>
            <w:r w:rsidRPr="00DF7DF0">
              <w:rPr>
                <w:rFonts w:ascii="Arial" w:hAnsi="Arial" w:cs="Arial"/>
                <w:sz w:val="20"/>
                <w:szCs w:val="20"/>
              </w:rPr>
              <w:t xml:space="preserve"> offer a </w:t>
            </w:r>
            <w:r>
              <w:rPr>
                <w:rFonts w:ascii="Arial" w:hAnsi="Arial" w:cs="Arial"/>
                <w:sz w:val="20"/>
                <w:szCs w:val="20"/>
              </w:rPr>
              <w:t>S</w:t>
            </w:r>
            <w:r w:rsidRPr="00DF7DF0">
              <w:rPr>
                <w:rFonts w:ascii="Arial" w:hAnsi="Arial" w:cs="Arial"/>
                <w:sz w:val="20"/>
                <w:szCs w:val="20"/>
              </w:rPr>
              <w:t xml:space="preserve">ale and </w:t>
            </w:r>
            <w:r>
              <w:rPr>
                <w:rFonts w:ascii="Arial" w:hAnsi="Arial" w:cs="Arial"/>
                <w:sz w:val="20"/>
                <w:szCs w:val="20"/>
              </w:rPr>
              <w:t>R</w:t>
            </w:r>
            <w:r w:rsidRPr="00DF7DF0">
              <w:rPr>
                <w:rFonts w:ascii="Arial" w:hAnsi="Arial" w:cs="Arial"/>
                <w:sz w:val="20"/>
                <w:szCs w:val="20"/>
              </w:rPr>
              <w:t>ent back option for home</w:t>
            </w:r>
            <w:r>
              <w:rPr>
                <w:rFonts w:ascii="Arial" w:hAnsi="Arial" w:cs="Arial"/>
                <w:sz w:val="20"/>
                <w:szCs w:val="20"/>
              </w:rPr>
              <w:t>s</w:t>
            </w:r>
            <w:r w:rsidRPr="00DF7DF0">
              <w:rPr>
                <w:rFonts w:ascii="Arial" w:hAnsi="Arial" w:cs="Arial"/>
                <w:sz w:val="20"/>
                <w:szCs w:val="20"/>
              </w:rPr>
              <w:t xml:space="preserve"> in the </w:t>
            </w:r>
            <w:r>
              <w:rPr>
                <w:rFonts w:ascii="Arial" w:hAnsi="Arial" w:cs="Arial"/>
                <w:sz w:val="20"/>
                <w:szCs w:val="20"/>
              </w:rPr>
              <w:t>zone that will be demolished</w:t>
            </w:r>
            <w:r w:rsidRPr="00DF7DF0">
              <w:rPr>
                <w:rFonts w:ascii="Arial" w:hAnsi="Arial" w:cs="Arial"/>
                <w:sz w:val="20"/>
                <w:szCs w:val="20"/>
              </w:rPr>
              <w:t xml:space="preserve">, </w:t>
            </w:r>
            <w:r>
              <w:rPr>
                <w:rFonts w:ascii="Arial" w:hAnsi="Arial" w:cs="Arial"/>
                <w:sz w:val="20"/>
                <w:szCs w:val="20"/>
              </w:rPr>
              <w:t>provided they can meet renting standards, so</w:t>
            </w:r>
            <w:r w:rsidRPr="00DF7DF0">
              <w:rPr>
                <w:rFonts w:ascii="Arial" w:hAnsi="Arial" w:cs="Arial"/>
                <w:sz w:val="20"/>
                <w:szCs w:val="20"/>
              </w:rPr>
              <w:t xml:space="preserve"> </w:t>
            </w:r>
            <w:r>
              <w:rPr>
                <w:rFonts w:ascii="Arial" w:hAnsi="Arial" w:cs="Arial"/>
                <w:sz w:val="20"/>
                <w:szCs w:val="20"/>
              </w:rPr>
              <w:t>occupants</w:t>
            </w:r>
            <w:r w:rsidRPr="00DF7DF0">
              <w:rPr>
                <w:rFonts w:ascii="Arial" w:hAnsi="Arial" w:cs="Arial"/>
                <w:sz w:val="20"/>
                <w:szCs w:val="20"/>
              </w:rPr>
              <w:t xml:space="preserve"> can reside in the property as tenants until it is required.</w:t>
            </w:r>
            <w:r>
              <w:rPr>
                <w:rFonts w:ascii="Arial" w:hAnsi="Arial" w:cs="Arial"/>
                <w:sz w:val="20"/>
                <w:szCs w:val="20"/>
              </w:rPr>
              <w:t xml:space="preserve"> </w:t>
            </w:r>
          </w:p>
        </w:tc>
      </w:tr>
      <w:tr w:rsidR="00FB4323" w:rsidRPr="00DF7DF0">
        <w:tc>
          <w:tcPr>
            <w:tcW w:w="1573"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What’s wrong with it?</w:t>
            </w:r>
          </w:p>
        </w:tc>
        <w:tc>
          <w:tcPr>
            <w:tcW w:w="7478" w:type="dxa"/>
          </w:tcPr>
          <w:p w:rsidR="00FB4323" w:rsidRPr="00FD3DC9" w:rsidRDefault="00FB4323" w:rsidP="008C3459">
            <w:pPr>
              <w:spacing w:before="60" w:after="60"/>
              <w:jc w:val="both"/>
              <w:rPr>
                <w:rFonts w:ascii="Arial" w:hAnsi="Arial" w:cs="Arial"/>
                <w:sz w:val="20"/>
                <w:szCs w:val="20"/>
              </w:rPr>
            </w:pPr>
            <w:r w:rsidRPr="00FD3DC9">
              <w:rPr>
                <w:rFonts w:ascii="Arial" w:hAnsi="Arial" w:cs="Arial"/>
                <w:sz w:val="20"/>
                <w:szCs w:val="20"/>
              </w:rPr>
              <w:t>For compulsory purchase properties, these arrangements are simply your legal rights, which are being spun by Government as a generous settlement</w:t>
            </w:r>
            <w:r>
              <w:rPr>
                <w:rFonts w:ascii="Arial" w:hAnsi="Arial" w:cs="Arial"/>
                <w:sz w:val="20"/>
                <w:szCs w:val="20"/>
              </w:rPr>
              <w:t>.</w:t>
            </w:r>
          </w:p>
          <w:p w:rsidR="00FB4323" w:rsidRDefault="00FB4323" w:rsidP="008C3459">
            <w:pPr>
              <w:spacing w:before="60" w:after="60"/>
              <w:jc w:val="both"/>
              <w:rPr>
                <w:rFonts w:ascii="Arial" w:hAnsi="Arial" w:cs="Arial"/>
                <w:sz w:val="20"/>
                <w:szCs w:val="20"/>
              </w:rPr>
            </w:pPr>
            <w:r>
              <w:rPr>
                <w:rFonts w:ascii="Arial" w:hAnsi="Arial" w:cs="Arial"/>
                <w:sz w:val="20"/>
                <w:szCs w:val="20"/>
              </w:rPr>
              <w:t>Inadequate</w:t>
            </w:r>
            <w:r w:rsidRPr="00DF7DF0">
              <w:rPr>
                <w:rFonts w:ascii="Arial" w:hAnsi="Arial" w:cs="Arial"/>
                <w:sz w:val="20"/>
                <w:szCs w:val="20"/>
              </w:rPr>
              <w:t xml:space="preserve"> clarity on criteria or eligibility </w:t>
            </w:r>
            <w:r>
              <w:rPr>
                <w:rFonts w:ascii="Arial" w:hAnsi="Arial" w:cs="Arial"/>
                <w:sz w:val="20"/>
                <w:szCs w:val="20"/>
              </w:rPr>
              <w:t>for properties only partly inside the zone.</w:t>
            </w:r>
          </w:p>
          <w:p w:rsidR="00FB4323" w:rsidRPr="00B56359" w:rsidRDefault="00FB4323" w:rsidP="008C3459">
            <w:pPr>
              <w:spacing w:before="60" w:after="60"/>
              <w:jc w:val="both"/>
              <w:rPr>
                <w:rFonts w:ascii="Arial" w:hAnsi="Arial" w:cs="Arial"/>
                <w:sz w:val="20"/>
                <w:szCs w:val="20"/>
              </w:rPr>
            </w:pPr>
            <w:r>
              <w:rPr>
                <w:rFonts w:ascii="Arial" w:hAnsi="Arial" w:cs="Arial"/>
                <w:sz w:val="20"/>
                <w:szCs w:val="20"/>
              </w:rPr>
              <w:t>Unfair to</w:t>
            </w:r>
            <w:r w:rsidRPr="00DF7DF0">
              <w:rPr>
                <w:rFonts w:ascii="Arial" w:hAnsi="Arial" w:cs="Arial"/>
                <w:sz w:val="20"/>
                <w:szCs w:val="20"/>
              </w:rPr>
              <w:t xml:space="preserve"> exclude rented</w:t>
            </w:r>
            <w:r>
              <w:rPr>
                <w:rFonts w:ascii="Arial" w:hAnsi="Arial" w:cs="Arial"/>
                <w:sz w:val="20"/>
                <w:szCs w:val="20"/>
              </w:rPr>
              <w:t xml:space="preserve"> out homes, including when it’s a main home and you </w:t>
            </w:r>
            <w:r w:rsidRPr="00B56359">
              <w:rPr>
                <w:rFonts w:ascii="Arial" w:hAnsi="Arial" w:cs="Arial"/>
                <w:sz w:val="20"/>
                <w:szCs w:val="20"/>
              </w:rPr>
              <w:t>moved to rent another, or second homes (that aren’t being demolished).</w:t>
            </w:r>
          </w:p>
          <w:p w:rsidR="00FB4323" w:rsidRPr="00B56359" w:rsidRDefault="00FB4323" w:rsidP="008C3459">
            <w:pPr>
              <w:spacing w:before="60" w:after="60"/>
              <w:jc w:val="both"/>
              <w:rPr>
                <w:rFonts w:ascii="Arial" w:hAnsi="Arial" w:cs="Arial"/>
                <w:sz w:val="20"/>
                <w:szCs w:val="20"/>
              </w:rPr>
            </w:pPr>
            <w:r w:rsidRPr="00B56359">
              <w:rPr>
                <w:rFonts w:ascii="Arial" w:hAnsi="Arial" w:cs="Arial"/>
                <w:sz w:val="20"/>
                <w:szCs w:val="20"/>
              </w:rPr>
              <w:t>Sale and Rent back should include homes not demolished and small businesses. Owners beyond the safeguarding zone should be eligible - it gives HS2 Ltd a ready-made tenant in otherwise hard-to-let properties.</w:t>
            </w:r>
          </w:p>
          <w:p w:rsidR="00FB4323" w:rsidRPr="00DF7DF0" w:rsidRDefault="00FB4323" w:rsidP="008C3459">
            <w:pPr>
              <w:spacing w:before="60" w:after="60"/>
              <w:jc w:val="both"/>
              <w:rPr>
                <w:rFonts w:ascii="Arial" w:hAnsi="Arial" w:cs="Arial"/>
                <w:sz w:val="20"/>
                <w:szCs w:val="20"/>
              </w:rPr>
            </w:pPr>
            <w:r>
              <w:rPr>
                <w:rFonts w:ascii="Arial" w:hAnsi="Arial" w:cs="Arial"/>
                <w:sz w:val="20"/>
                <w:szCs w:val="20"/>
              </w:rPr>
              <w:t>Businesses are poorly treated. Nothing for loss of profits, whether purchased or not by HS2 Ltd.</w:t>
            </w:r>
          </w:p>
        </w:tc>
      </w:tr>
    </w:tbl>
    <w:p w:rsidR="00FB4323" w:rsidRPr="00BD1998" w:rsidRDefault="00FB4323" w:rsidP="00FB4323">
      <w:pPr>
        <w:spacing w:after="120"/>
        <w:rPr>
          <w:rFonts w:ascii="Arial" w:hAnsi="Arial" w:cs="Arial"/>
          <w:sz w:val="20"/>
          <w:szCs w:val="20"/>
        </w:rPr>
      </w:pPr>
    </w:p>
    <w:p w:rsidR="00FB4323" w:rsidRDefault="00FB4323" w:rsidP="00FB4323">
      <w:pPr>
        <w:spacing w:after="120"/>
        <w:rPr>
          <w:rFonts w:ascii="Arial" w:hAnsi="Arial" w:cs="Arial"/>
          <w:b/>
          <w:sz w:val="20"/>
          <w:szCs w:val="20"/>
        </w:rPr>
      </w:pPr>
      <w:r>
        <w:rPr>
          <w:rFonts w:ascii="Arial" w:hAnsi="Arial" w:cs="Arial"/>
          <w:b/>
          <w:sz w:val="20"/>
          <w:szCs w:val="20"/>
        </w:rPr>
        <w:t>Voluntary Purchase Zone (VPZ)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525"/>
      </w:tblGrid>
      <w:tr w:rsidR="00FB4323" w:rsidRPr="00DF7DF0">
        <w:tc>
          <w:tcPr>
            <w:tcW w:w="1526"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Where is it?</w:t>
            </w:r>
          </w:p>
        </w:tc>
        <w:tc>
          <w:tcPr>
            <w:tcW w:w="7525" w:type="dxa"/>
          </w:tcPr>
          <w:p w:rsidR="00FB4323" w:rsidRPr="00B56359" w:rsidRDefault="00FB4323" w:rsidP="008C3459">
            <w:pPr>
              <w:spacing w:before="60" w:after="60"/>
              <w:jc w:val="both"/>
              <w:rPr>
                <w:ins w:id="0" w:author="Emma" w:date="2012-11-18T23:58:00Z"/>
                <w:rFonts w:ascii="Arial" w:hAnsi="Arial" w:cs="Arial"/>
                <w:sz w:val="20"/>
                <w:szCs w:val="20"/>
              </w:rPr>
            </w:pPr>
            <w:r w:rsidRPr="00B56359">
              <w:rPr>
                <w:rFonts w:ascii="Arial" w:hAnsi="Arial" w:cs="Arial"/>
                <w:sz w:val="20"/>
                <w:szCs w:val="20"/>
              </w:rPr>
              <w:t>Land up to 120 metres from centre line in ‘rural’ areas and not over bored tunnels ie only for properties located between the M25 and the junction with West Coast Main Line in Staffordshire. Properties located in London or on the approach to Birmingham are excluded.</w:t>
            </w:r>
          </w:p>
          <w:p w:rsidR="00FB4323" w:rsidRPr="00B56359" w:rsidRDefault="00FB4323" w:rsidP="008C3459">
            <w:pPr>
              <w:spacing w:before="60" w:after="60"/>
              <w:jc w:val="both"/>
              <w:rPr>
                <w:rFonts w:ascii="Arial" w:hAnsi="Arial" w:cs="Arial"/>
                <w:sz w:val="20"/>
                <w:szCs w:val="20"/>
              </w:rPr>
            </w:pPr>
            <w:r w:rsidRPr="00B56359">
              <w:rPr>
                <w:rFonts w:ascii="Arial" w:hAnsi="Arial" w:cs="Arial"/>
                <w:sz w:val="20"/>
                <w:szCs w:val="20"/>
              </w:rPr>
              <w:t>HS2 Ltd say 813 properties in total are located in this zone.</w:t>
            </w:r>
          </w:p>
        </w:tc>
      </w:tr>
      <w:tr w:rsidR="00FB4323" w:rsidRPr="00DF7DF0">
        <w:tc>
          <w:tcPr>
            <w:tcW w:w="1526"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 xml:space="preserve">Who’s </w:t>
            </w:r>
            <w:r>
              <w:rPr>
                <w:rFonts w:ascii="Arial" w:hAnsi="Arial" w:cs="Arial"/>
                <w:sz w:val="20"/>
                <w:szCs w:val="20"/>
              </w:rPr>
              <w:t>eligible</w:t>
            </w:r>
            <w:r w:rsidRPr="00DF7DF0">
              <w:rPr>
                <w:rFonts w:ascii="Arial" w:hAnsi="Arial" w:cs="Arial"/>
                <w:sz w:val="20"/>
                <w:szCs w:val="20"/>
              </w:rPr>
              <w:t>?</w:t>
            </w:r>
          </w:p>
        </w:tc>
        <w:tc>
          <w:tcPr>
            <w:tcW w:w="7525" w:type="dxa"/>
          </w:tcPr>
          <w:p w:rsidR="00FB4323" w:rsidRPr="00B56359" w:rsidRDefault="00FB4323" w:rsidP="006C6C6D">
            <w:pPr>
              <w:spacing w:before="60" w:after="60"/>
              <w:jc w:val="both"/>
              <w:rPr>
                <w:rFonts w:ascii="Arial" w:hAnsi="Arial" w:cs="Arial"/>
                <w:sz w:val="20"/>
                <w:szCs w:val="20"/>
              </w:rPr>
            </w:pPr>
            <w:r w:rsidRPr="00B56359">
              <w:rPr>
                <w:rFonts w:ascii="Arial" w:hAnsi="Arial" w:cs="Arial"/>
                <w:sz w:val="20"/>
                <w:szCs w:val="20"/>
              </w:rPr>
              <w:t>Owner occupiers of homes; owner occupiers of small businesses (ie businesses in premises with a rateable value of less than £34,800) and of agricultural units.</w:t>
            </w:r>
          </w:p>
        </w:tc>
      </w:tr>
      <w:tr w:rsidR="00FB4323" w:rsidRPr="00DF7DF0">
        <w:tc>
          <w:tcPr>
            <w:tcW w:w="1526"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What compensation is provided?</w:t>
            </w:r>
          </w:p>
        </w:tc>
        <w:tc>
          <w:tcPr>
            <w:tcW w:w="7525" w:type="dxa"/>
          </w:tcPr>
          <w:p w:rsidR="00FB4323" w:rsidRPr="00B56359" w:rsidRDefault="00FB4323" w:rsidP="008C3459">
            <w:pPr>
              <w:spacing w:before="60" w:after="60"/>
              <w:jc w:val="both"/>
              <w:rPr>
                <w:rFonts w:ascii="Arial" w:hAnsi="Arial" w:cs="Arial"/>
                <w:sz w:val="20"/>
                <w:szCs w:val="20"/>
              </w:rPr>
            </w:pPr>
            <w:r w:rsidRPr="00B56359">
              <w:rPr>
                <w:rFonts w:ascii="Arial" w:hAnsi="Arial" w:cs="Arial"/>
                <w:sz w:val="20"/>
                <w:szCs w:val="20"/>
              </w:rPr>
              <w:t>HS2 Ltd will purchase the affected property at the unblighted (ie unaffected by HS2) price. This price will be calculated by reference to the average of two valuations (three if the first two are over 10% apart) paid for by HS2 Ltd.</w:t>
            </w:r>
          </w:p>
        </w:tc>
      </w:tr>
      <w:tr w:rsidR="00FB4323" w:rsidRPr="00DF7DF0">
        <w:tc>
          <w:tcPr>
            <w:tcW w:w="1526"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Any other features?</w:t>
            </w:r>
          </w:p>
        </w:tc>
        <w:tc>
          <w:tcPr>
            <w:tcW w:w="7525" w:type="dxa"/>
          </w:tcPr>
          <w:p w:rsidR="00FB4323" w:rsidRPr="00B56359" w:rsidRDefault="00FB4323" w:rsidP="008C3459">
            <w:pPr>
              <w:spacing w:before="60" w:after="60"/>
              <w:jc w:val="both"/>
              <w:rPr>
                <w:rFonts w:ascii="Arial" w:hAnsi="Arial" w:cs="Arial"/>
                <w:sz w:val="20"/>
                <w:szCs w:val="20"/>
              </w:rPr>
            </w:pPr>
            <w:r w:rsidRPr="00B56359">
              <w:rPr>
                <w:rFonts w:ascii="Arial" w:hAnsi="Arial" w:cs="Arial"/>
                <w:sz w:val="20"/>
                <w:szCs w:val="20"/>
              </w:rPr>
              <w:t xml:space="preserve">For properties partly inside the VPZ a case by case approach applies – it’s likely to count unless it has an exceptionally large garden and only a small part is located in the VPZ </w:t>
            </w:r>
          </w:p>
        </w:tc>
      </w:tr>
      <w:tr w:rsidR="00FB4323" w:rsidRPr="00DF7DF0">
        <w:tc>
          <w:tcPr>
            <w:tcW w:w="1526"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What’s wrong with it?</w:t>
            </w:r>
          </w:p>
        </w:tc>
        <w:tc>
          <w:tcPr>
            <w:tcW w:w="7525" w:type="dxa"/>
          </w:tcPr>
          <w:p w:rsidR="00FB4323" w:rsidRPr="00B56359" w:rsidRDefault="00FB4323" w:rsidP="008C3459">
            <w:pPr>
              <w:spacing w:before="60" w:after="60"/>
              <w:jc w:val="both"/>
              <w:rPr>
                <w:rFonts w:ascii="Arial" w:hAnsi="Arial" w:cs="Arial"/>
                <w:sz w:val="20"/>
                <w:szCs w:val="20"/>
              </w:rPr>
            </w:pPr>
            <w:r w:rsidRPr="00B56359">
              <w:rPr>
                <w:rFonts w:ascii="Arial" w:hAnsi="Arial" w:cs="Arial"/>
                <w:sz w:val="20"/>
                <w:szCs w:val="20"/>
              </w:rPr>
              <w:t>It doesn’t deal with the different market losses arising from HS2. The size of the VPZ should be set by ‘market loss’ rather than arbitrary geographic distance limits.</w:t>
            </w:r>
          </w:p>
          <w:p w:rsidR="00FB4323" w:rsidRPr="00B56359" w:rsidRDefault="00FB4323" w:rsidP="008C3459">
            <w:pPr>
              <w:spacing w:before="60" w:after="60"/>
              <w:jc w:val="both"/>
              <w:rPr>
                <w:rFonts w:ascii="Arial" w:hAnsi="Arial" w:cs="Arial"/>
                <w:sz w:val="20"/>
                <w:szCs w:val="20"/>
              </w:rPr>
            </w:pPr>
            <w:r w:rsidRPr="00B56359">
              <w:rPr>
                <w:rFonts w:ascii="Arial" w:hAnsi="Arial" w:cs="Arial"/>
                <w:sz w:val="20"/>
                <w:szCs w:val="20"/>
              </w:rPr>
              <w:t xml:space="preserve">No evidence is provided to justify that the VPZ reflects the extent of blight. Greater or equal losses will be suffered by those outside the zone. </w:t>
            </w:r>
          </w:p>
          <w:p w:rsidR="00FB4323" w:rsidRPr="00B56359" w:rsidRDefault="00FB4323" w:rsidP="008C3459">
            <w:pPr>
              <w:spacing w:before="60" w:after="60"/>
              <w:jc w:val="both"/>
              <w:rPr>
                <w:rFonts w:ascii="Arial" w:hAnsi="Arial" w:cs="Arial"/>
                <w:sz w:val="20"/>
                <w:szCs w:val="20"/>
              </w:rPr>
            </w:pPr>
            <w:r w:rsidRPr="00B56359">
              <w:rPr>
                <w:rFonts w:ascii="Arial" w:hAnsi="Arial" w:cs="Arial"/>
                <w:sz w:val="20"/>
                <w:szCs w:val="20"/>
              </w:rPr>
              <w:t xml:space="preserve">The distance is too little to reflect the market loss impacts. In some rural areas there might not be a VPZ at all if the Safeguarding Zone is wider than 60 metres. </w:t>
            </w:r>
          </w:p>
          <w:p w:rsidR="00FB4323" w:rsidRPr="00B56359" w:rsidRDefault="00FB4323" w:rsidP="008C3459">
            <w:pPr>
              <w:tabs>
                <w:tab w:val="right" w:pos="7167"/>
              </w:tabs>
              <w:spacing w:before="60" w:after="60"/>
              <w:jc w:val="both"/>
              <w:rPr>
                <w:rFonts w:ascii="Arial" w:hAnsi="Arial" w:cs="Arial"/>
                <w:sz w:val="20"/>
                <w:szCs w:val="20"/>
              </w:rPr>
            </w:pPr>
            <w:r w:rsidRPr="00B56359">
              <w:rPr>
                <w:rFonts w:ascii="Arial" w:hAnsi="Arial" w:cs="Arial"/>
                <w:sz w:val="20"/>
                <w:szCs w:val="20"/>
              </w:rPr>
              <w:t>120 metres is an arbitrary cut off, which ignores different topography (open fields versus roads); different impacts of HS2 (eg viaduct, cutting, on surface); losses cover a more extensive area in many places</w:t>
            </w:r>
            <w:r w:rsidRPr="00B56359">
              <w:rPr>
                <w:rFonts w:ascii="Arial" w:hAnsi="Arial" w:cs="Arial"/>
                <w:sz w:val="20"/>
                <w:szCs w:val="20"/>
              </w:rPr>
              <w:tab/>
            </w:r>
          </w:p>
          <w:p w:rsidR="00FB4323" w:rsidRPr="00B56359" w:rsidRDefault="00FB4323" w:rsidP="008C3459">
            <w:pPr>
              <w:tabs>
                <w:tab w:val="right" w:pos="7167"/>
              </w:tabs>
              <w:spacing w:before="60" w:after="60"/>
              <w:jc w:val="both"/>
              <w:rPr>
                <w:rFonts w:ascii="Arial" w:hAnsi="Arial" w:cs="Arial"/>
                <w:sz w:val="20"/>
                <w:szCs w:val="20"/>
              </w:rPr>
            </w:pPr>
            <w:r w:rsidRPr="00B56359">
              <w:rPr>
                <w:rFonts w:ascii="Arial" w:hAnsi="Arial" w:cs="Arial"/>
                <w:sz w:val="20"/>
                <w:szCs w:val="20"/>
              </w:rPr>
              <w:t xml:space="preserve">It’s unfair to exclude urban blight, many properties will suffer similar losses. </w:t>
            </w:r>
          </w:p>
          <w:p w:rsidR="00FB4323" w:rsidRPr="00B56359" w:rsidRDefault="00FB4323" w:rsidP="008C3459">
            <w:pPr>
              <w:tabs>
                <w:tab w:val="right" w:pos="7167"/>
              </w:tabs>
              <w:spacing w:before="60" w:after="60"/>
              <w:jc w:val="both"/>
              <w:rPr>
                <w:rFonts w:ascii="Arial" w:hAnsi="Arial" w:cs="Arial"/>
                <w:sz w:val="20"/>
                <w:szCs w:val="20"/>
              </w:rPr>
            </w:pPr>
            <w:r w:rsidRPr="00B56359">
              <w:rPr>
                <w:rFonts w:ascii="Arial" w:hAnsi="Arial" w:cs="Arial"/>
                <w:sz w:val="20"/>
                <w:szCs w:val="20"/>
              </w:rPr>
              <w:t>It fails to meet previous Government commitments to compensate for all ‘significant’ loss, which would require the boundary to be instead set by reference to a percentage market loss eg 10%. Contours of loss should have been provided</w:t>
            </w:r>
          </w:p>
          <w:p w:rsidR="00FB4323" w:rsidRPr="00B56359" w:rsidRDefault="00FB4323" w:rsidP="008C3459">
            <w:pPr>
              <w:tabs>
                <w:tab w:val="right" w:pos="7167"/>
              </w:tabs>
              <w:spacing w:before="60" w:after="60"/>
              <w:jc w:val="both"/>
              <w:rPr>
                <w:rFonts w:ascii="Arial" w:hAnsi="Arial" w:cs="Arial"/>
                <w:sz w:val="20"/>
                <w:szCs w:val="20"/>
              </w:rPr>
            </w:pPr>
            <w:r w:rsidRPr="00B56359">
              <w:rPr>
                <w:rFonts w:ascii="Arial" w:hAnsi="Arial" w:cs="Arial"/>
                <w:sz w:val="20"/>
                <w:szCs w:val="20"/>
              </w:rPr>
              <w:t xml:space="preserve">No compensation for losses suffered by the community or properties affected by the lengthy construction period– some camps and sites and road disruption will last many years. </w:t>
            </w:r>
          </w:p>
          <w:p w:rsidR="00FB4323" w:rsidRPr="00B56359" w:rsidRDefault="00FB4323" w:rsidP="008C3459">
            <w:pPr>
              <w:tabs>
                <w:tab w:val="right" w:pos="7167"/>
              </w:tabs>
              <w:spacing w:before="60" w:after="60"/>
              <w:jc w:val="both"/>
              <w:rPr>
                <w:rFonts w:ascii="Arial" w:hAnsi="Arial" w:cs="Arial"/>
                <w:sz w:val="20"/>
                <w:szCs w:val="20"/>
              </w:rPr>
            </w:pPr>
            <w:r w:rsidRPr="00B56359">
              <w:rPr>
                <w:rFonts w:ascii="Arial" w:hAnsi="Arial" w:cs="Arial"/>
                <w:sz w:val="20"/>
                <w:szCs w:val="20"/>
              </w:rPr>
              <w:t>Unfair to exclude homes which have been rented out (even when it’s your only property); and second homes (this maybe someone’s pension pot).</w:t>
            </w:r>
          </w:p>
          <w:p w:rsidR="00FB4323" w:rsidRPr="00B56359" w:rsidRDefault="00FB4323" w:rsidP="008C3459">
            <w:pPr>
              <w:spacing w:before="60" w:after="60"/>
              <w:jc w:val="both"/>
              <w:rPr>
                <w:rFonts w:ascii="Arial" w:hAnsi="Arial" w:cs="Arial"/>
                <w:sz w:val="20"/>
                <w:szCs w:val="20"/>
              </w:rPr>
            </w:pPr>
            <w:r w:rsidRPr="00B56359">
              <w:rPr>
                <w:rFonts w:ascii="Arial" w:hAnsi="Arial" w:cs="Arial"/>
                <w:sz w:val="20"/>
                <w:szCs w:val="20"/>
              </w:rPr>
              <w:t>Inadequate clarity on criteria or eligibility for properties only partly inside the Zone</w:t>
            </w:r>
            <w:ins w:id="1" w:author="Emma" w:date="2012-11-18T23:58:00Z">
              <w:r w:rsidRPr="00B56359">
                <w:rPr>
                  <w:rFonts w:ascii="Arial" w:hAnsi="Arial" w:cs="Arial"/>
                  <w:sz w:val="20"/>
                  <w:szCs w:val="20"/>
                </w:rPr>
                <w:t>.</w:t>
              </w:r>
            </w:ins>
          </w:p>
          <w:p w:rsidR="00FB4323" w:rsidRPr="00B56359" w:rsidRDefault="00FB4323" w:rsidP="00960069">
            <w:pPr>
              <w:tabs>
                <w:tab w:val="right" w:pos="7167"/>
              </w:tabs>
              <w:spacing w:before="60" w:after="60"/>
              <w:jc w:val="both"/>
              <w:rPr>
                <w:rFonts w:ascii="Arial" w:hAnsi="Arial" w:cs="Arial"/>
                <w:sz w:val="20"/>
                <w:szCs w:val="20"/>
              </w:rPr>
            </w:pPr>
            <w:r w:rsidRPr="00B56359">
              <w:rPr>
                <w:rFonts w:ascii="Arial" w:hAnsi="Arial" w:cs="Arial"/>
                <w:sz w:val="20"/>
                <w:szCs w:val="20"/>
              </w:rPr>
              <w:t xml:space="preserve">No other costs paid (moving, or home-loss payment), on the basis it’s your choice to move. But this makes it worse than the Voluntary Purchase Zone used in 1988 for HS1 that matched the statutory payments regime – so it’s not comparable with HS1 as the Department for Transport claim </w:t>
            </w:r>
          </w:p>
        </w:tc>
      </w:tr>
    </w:tbl>
    <w:p w:rsidR="00FB4323" w:rsidRDefault="00FB4323" w:rsidP="00FB4323">
      <w:pPr>
        <w:spacing w:before="60" w:after="60"/>
        <w:rPr>
          <w:rFonts w:ascii="Arial" w:hAnsi="Arial" w:cs="Arial"/>
          <w:b/>
          <w:sz w:val="20"/>
          <w:szCs w:val="20"/>
        </w:rPr>
      </w:pPr>
    </w:p>
    <w:p w:rsidR="00FB4323" w:rsidRPr="00FC2336" w:rsidRDefault="00FB4323" w:rsidP="00FB4323">
      <w:pPr>
        <w:spacing w:before="60" w:after="60"/>
        <w:rPr>
          <w:rFonts w:ascii="Arial" w:hAnsi="Arial" w:cs="Arial"/>
          <w:b/>
          <w:sz w:val="20"/>
          <w:szCs w:val="20"/>
        </w:rPr>
      </w:pPr>
      <w:r>
        <w:rPr>
          <w:rFonts w:ascii="Arial" w:hAnsi="Arial" w:cs="Arial"/>
          <w:b/>
          <w:sz w:val="20"/>
          <w:szCs w:val="20"/>
        </w:rPr>
        <w:t>Long Term Hardship Scheme Zone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525"/>
      </w:tblGrid>
      <w:tr w:rsidR="00FB4323" w:rsidRPr="00DF7DF0">
        <w:trPr>
          <w:trHeight w:val="542"/>
        </w:trPr>
        <w:tc>
          <w:tcPr>
            <w:tcW w:w="1526"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Where is it?</w:t>
            </w:r>
          </w:p>
        </w:tc>
        <w:tc>
          <w:tcPr>
            <w:tcW w:w="7525" w:type="dxa"/>
          </w:tcPr>
          <w:p w:rsidR="00FB4323" w:rsidRPr="00DF7DF0" w:rsidRDefault="00FB4323" w:rsidP="003B6512">
            <w:pPr>
              <w:spacing w:before="60" w:after="60"/>
              <w:jc w:val="both"/>
              <w:rPr>
                <w:rFonts w:ascii="Arial" w:hAnsi="Arial" w:cs="Arial"/>
                <w:sz w:val="20"/>
                <w:szCs w:val="20"/>
              </w:rPr>
            </w:pPr>
            <w:r w:rsidRPr="00DF7DF0">
              <w:rPr>
                <w:rFonts w:ascii="Arial" w:hAnsi="Arial" w:cs="Arial"/>
                <w:sz w:val="20"/>
                <w:szCs w:val="20"/>
              </w:rPr>
              <w:t>Properties located o</w:t>
            </w:r>
            <w:r w:rsidRPr="00FC2336">
              <w:rPr>
                <w:rFonts w:ascii="Arial" w:hAnsi="Arial" w:cs="Arial"/>
                <w:sz w:val="20"/>
                <w:szCs w:val="20"/>
              </w:rPr>
              <w:t xml:space="preserve">utside the </w:t>
            </w:r>
            <w:r w:rsidRPr="00DF7DF0">
              <w:rPr>
                <w:rFonts w:ascii="Arial" w:hAnsi="Arial" w:cs="Arial"/>
                <w:sz w:val="20"/>
                <w:szCs w:val="20"/>
              </w:rPr>
              <w:t xml:space="preserve">Safeguarding Zone and beyond </w:t>
            </w:r>
            <w:r>
              <w:rPr>
                <w:rFonts w:ascii="Arial" w:hAnsi="Arial" w:cs="Arial"/>
                <w:sz w:val="20"/>
                <w:szCs w:val="20"/>
              </w:rPr>
              <w:t>any</w:t>
            </w:r>
            <w:r w:rsidRPr="00DF7DF0">
              <w:rPr>
                <w:rFonts w:ascii="Arial" w:hAnsi="Arial" w:cs="Arial"/>
                <w:sz w:val="20"/>
                <w:szCs w:val="20"/>
              </w:rPr>
              <w:t xml:space="preserve"> 120 metre Voluntary Purchase Zone</w:t>
            </w:r>
            <w:r w:rsidRPr="00FC2336">
              <w:rPr>
                <w:rFonts w:ascii="Arial" w:hAnsi="Arial" w:cs="Arial"/>
                <w:sz w:val="20"/>
                <w:szCs w:val="20"/>
              </w:rPr>
              <w:t xml:space="preserve"> </w:t>
            </w:r>
            <w:r>
              <w:rPr>
                <w:rFonts w:ascii="Arial" w:hAnsi="Arial" w:cs="Arial"/>
                <w:sz w:val="20"/>
                <w:szCs w:val="20"/>
              </w:rPr>
              <w:t>(</w:t>
            </w:r>
            <w:r w:rsidRPr="00DF7DF0">
              <w:rPr>
                <w:rFonts w:ascii="Arial" w:hAnsi="Arial" w:cs="Arial"/>
                <w:sz w:val="20"/>
                <w:szCs w:val="20"/>
              </w:rPr>
              <w:t>in rural areas</w:t>
            </w:r>
            <w:r>
              <w:rPr>
                <w:rFonts w:ascii="Arial" w:hAnsi="Arial" w:cs="Arial"/>
                <w:sz w:val="20"/>
                <w:szCs w:val="20"/>
              </w:rPr>
              <w:t>)</w:t>
            </w:r>
            <w:r w:rsidRPr="00DF7DF0">
              <w:rPr>
                <w:rFonts w:ascii="Arial" w:hAnsi="Arial" w:cs="Arial"/>
                <w:sz w:val="20"/>
                <w:szCs w:val="20"/>
              </w:rPr>
              <w:t>.</w:t>
            </w:r>
          </w:p>
        </w:tc>
      </w:tr>
      <w:tr w:rsidR="00FB4323" w:rsidRPr="00DF7DF0">
        <w:tc>
          <w:tcPr>
            <w:tcW w:w="1526"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 xml:space="preserve">Who’s </w:t>
            </w:r>
            <w:r>
              <w:rPr>
                <w:rFonts w:ascii="Arial" w:hAnsi="Arial" w:cs="Arial"/>
                <w:sz w:val="20"/>
                <w:szCs w:val="20"/>
              </w:rPr>
              <w:t>eligible</w:t>
            </w:r>
            <w:r w:rsidRPr="00DF7DF0">
              <w:rPr>
                <w:rFonts w:ascii="Arial" w:hAnsi="Arial" w:cs="Arial"/>
                <w:sz w:val="20"/>
                <w:szCs w:val="20"/>
              </w:rPr>
              <w:t>?</w:t>
            </w:r>
          </w:p>
        </w:tc>
        <w:tc>
          <w:tcPr>
            <w:tcW w:w="7525" w:type="dxa"/>
          </w:tcPr>
          <w:p w:rsidR="00FB4323" w:rsidRPr="00265346" w:rsidRDefault="00FB4323" w:rsidP="003B6512">
            <w:pPr>
              <w:spacing w:before="60" w:after="60"/>
              <w:jc w:val="both"/>
              <w:rPr>
                <w:rFonts w:ascii="Arial" w:hAnsi="Arial" w:cs="Arial"/>
                <w:sz w:val="20"/>
                <w:szCs w:val="20"/>
              </w:rPr>
            </w:pPr>
            <w:r w:rsidRPr="00265346">
              <w:rPr>
                <w:rFonts w:ascii="Arial" w:hAnsi="Arial" w:cs="Arial"/>
                <w:sz w:val="20"/>
                <w:szCs w:val="20"/>
              </w:rPr>
              <w:t xml:space="preserve">Owner-occupiers </w:t>
            </w:r>
            <w:r w:rsidRPr="00DF7DF0">
              <w:rPr>
                <w:rFonts w:ascii="Arial" w:hAnsi="Arial" w:cs="Arial"/>
                <w:sz w:val="20"/>
                <w:szCs w:val="20"/>
              </w:rPr>
              <w:t xml:space="preserve">whose property is </w:t>
            </w:r>
            <w:r w:rsidRPr="00FC2336">
              <w:rPr>
                <w:rFonts w:ascii="Arial" w:hAnsi="Arial" w:cs="Arial"/>
                <w:sz w:val="20"/>
                <w:szCs w:val="20"/>
              </w:rPr>
              <w:t>‘</w:t>
            </w:r>
            <w:r w:rsidRPr="00247FFD">
              <w:rPr>
                <w:rFonts w:ascii="Arial" w:hAnsi="Arial" w:cs="Arial"/>
                <w:i/>
                <w:sz w:val="20"/>
                <w:szCs w:val="20"/>
              </w:rPr>
              <w:t>substantially adversely affected by the construction/operation of HS2</w:t>
            </w:r>
            <w:r>
              <w:rPr>
                <w:rFonts w:ascii="Arial" w:hAnsi="Arial" w:cs="Arial"/>
                <w:sz w:val="20"/>
                <w:szCs w:val="20"/>
              </w:rPr>
              <w:t>’ and who</w:t>
            </w:r>
            <w:r w:rsidRPr="00DF7DF0">
              <w:rPr>
                <w:rFonts w:ascii="Arial" w:hAnsi="Arial" w:cs="Arial"/>
                <w:sz w:val="20"/>
                <w:szCs w:val="20"/>
              </w:rPr>
              <w:t xml:space="preserve"> have “</w:t>
            </w:r>
            <w:r w:rsidRPr="00247FFD">
              <w:rPr>
                <w:rFonts w:ascii="Arial" w:hAnsi="Arial" w:cs="Arial"/>
                <w:i/>
                <w:sz w:val="20"/>
                <w:szCs w:val="20"/>
              </w:rPr>
              <w:t>strong personal reasons</w:t>
            </w:r>
            <w:r w:rsidRPr="00DF7DF0">
              <w:rPr>
                <w:rFonts w:ascii="Arial" w:hAnsi="Arial" w:cs="Arial"/>
                <w:sz w:val="20"/>
                <w:szCs w:val="20"/>
              </w:rPr>
              <w:t>” to sel</w:t>
            </w:r>
            <w:r>
              <w:rPr>
                <w:rFonts w:ascii="Arial" w:hAnsi="Arial" w:cs="Arial"/>
                <w:sz w:val="20"/>
                <w:szCs w:val="20"/>
              </w:rPr>
              <w:t>l</w:t>
            </w:r>
          </w:p>
        </w:tc>
      </w:tr>
      <w:tr w:rsidR="00FB4323" w:rsidRPr="00DF7DF0">
        <w:tc>
          <w:tcPr>
            <w:tcW w:w="1526"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What compensation is provided?</w:t>
            </w:r>
          </w:p>
        </w:tc>
        <w:tc>
          <w:tcPr>
            <w:tcW w:w="7525" w:type="dxa"/>
          </w:tcPr>
          <w:p w:rsidR="00FB4323" w:rsidRPr="00265346" w:rsidRDefault="00FB4323" w:rsidP="003B6512">
            <w:pPr>
              <w:spacing w:before="60" w:after="60"/>
              <w:jc w:val="both"/>
              <w:rPr>
                <w:rFonts w:ascii="Arial" w:hAnsi="Arial" w:cs="Arial"/>
                <w:sz w:val="20"/>
                <w:szCs w:val="20"/>
              </w:rPr>
            </w:pPr>
            <w:r w:rsidRPr="00DF7DF0">
              <w:rPr>
                <w:rFonts w:ascii="Arial" w:hAnsi="Arial" w:cs="Arial"/>
                <w:sz w:val="20"/>
                <w:szCs w:val="20"/>
              </w:rPr>
              <w:t xml:space="preserve">HS2 Ltd will purchase the affected property at the unblighted (ie </w:t>
            </w:r>
            <w:r>
              <w:rPr>
                <w:rFonts w:ascii="Arial" w:hAnsi="Arial" w:cs="Arial"/>
                <w:sz w:val="20"/>
                <w:szCs w:val="20"/>
              </w:rPr>
              <w:t xml:space="preserve">unaffected by </w:t>
            </w:r>
            <w:r w:rsidRPr="00DF7DF0">
              <w:rPr>
                <w:rFonts w:ascii="Arial" w:hAnsi="Arial" w:cs="Arial"/>
                <w:sz w:val="20"/>
                <w:szCs w:val="20"/>
              </w:rPr>
              <w:t xml:space="preserve">HS2) price. This price will be calculated by reference to the </w:t>
            </w:r>
            <w:r w:rsidRPr="00265346">
              <w:rPr>
                <w:rFonts w:ascii="Arial" w:hAnsi="Arial" w:cs="Arial"/>
                <w:sz w:val="20"/>
                <w:szCs w:val="20"/>
              </w:rPr>
              <w:t xml:space="preserve">average </w:t>
            </w:r>
            <w:r w:rsidRPr="00DF7DF0">
              <w:rPr>
                <w:rFonts w:ascii="Arial" w:hAnsi="Arial" w:cs="Arial"/>
                <w:sz w:val="20"/>
                <w:szCs w:val="20"/>
              </w:rPr>
              <w:t>of two</w:t>
            </w:r>
            <w:r w:rsidRPr="00265346">
              <w:rPr>
                <w:rFonts w:ascii="Arial" w:hAnsi="Arial" w:cs="Arial"/>
                <w:sz w:val="20"/>
                <w:szCs w:val="20"/>
              </w:rPr>
              <w:t xml:space="preserve"> valuations (</w:t>
            </w:r>
            <w:r w:rsidRPr="00DF7DF0">
              <w:rPr>
                <w:rFonts w:ascii="Arial" w:hAnsi="Arial" w:cs="Arial"/>
                <w:sz w:val="20"/>
                <w:szCs w:val="20"/>
              </w:rPr>
              <w:t xml:space="preserve">three </w:t>
            </w:r>
            <w:r>
              <w:rPr>
                <w:rFonts w:ascii="Arial" w:hAnsi="Arial" w:cs="Arial"/>
                <w:sz w:val="20"/>
                <w:szCs w:val="20"/>
              </w:rPr>
              <w:t xml:space="preserve">if </w:t>
            </w:r>
            <w:r w:rsidRPr="00DF7DF0">
              <w:rPr>
                <w:rFonts w:ascii="Arial" w:hAnsi="Arial" w:cs="Arial"/>
                <w:sz w:val="20"/>
                <w:szCs w:val="20"/>
              </w:rPr>
              <w:t>the first two are</w:t>
            </w:r>
            <w:r w:rsidRPr="00265346">
              <w:rPr>
                <w:rFonts w:ascii="Arial" w:hAnsi="Arial" w:cs="Arial"/>
                <w:sz w:val="20"/>
                <w:szCs w:val="20"/>
              </w:rPr>
              <w:t xml:space="preserve"> over 10% apart)</w:t>
            </w:r>
            <w:r>
              <w:rPr>
                <w:rFonts w:ascii="Arial" w:hAnsi="Arial" w:cs="Arial"/>
                <w:sz w:val="20"/>
                <w:szCs w:val="20"/>
              </w:rPr>
              <w:t xml:space="preserve"> paid for by HS2 ltd</w:t>
            </w:r>
          </w:p>
        </w:tc>
      </w:tr>
      <w:tr w:rsidR="00FB4323" w:rsidRPr="00DF7DF0">
        <w:tc>
          <w:tcPr>
            <w:tcW w:w="1526"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Any other features?</w:t>
            </w:r>
          </w:p>
        </w:tc>
        <w:tc>
          <w:tcPr>
            <w:tcW w:w="7525" w:type="dxa"/>
          </w:tcPr>
          <w:p w:rsidR="00FB4323" w:rsidRDefault="00FB4323" w:rsidP="003B6512">
            <w:pPr>
              <w:spacing w:before="60" w:after="60"/>
              <w:jc w:val="both"/>
              <w:rPr>
                <w:rFonts w:ascii="Arial" w:hAnsi="Arial" w:cs="Arial"/>
                <w:sz w:val="20"/>
                <w:szCs w:val="20"/>
              </w:rPr>
            </w:pPr>
            <w:r w:rsidRPr="00DF7DF0">
              <w:rPr>
                <w:rFonts w:ascii="Arial" w:hAnsi="Arial" w:cs="Arial"/>
                <w:sz w:val="20"/>
                <w:szCs w:val="20"/>
              </w:rPr>
              <w:t xml:space="preserve">Applicants must demonstrate </w:t>
            </w:r>
            <w:r>
              <w:rPr>
                <w:rFonts w:ascii="Arial" w:hAnsi="Arial" w:cs="Arial"/>
                <w:sz w:val="20"/>
                <w:szCs w:val="20"/>
              </w:rPr>
              <w:t>‘hardship’ if they don’t sell (eg medical reasons, relocate for job, upsizing, downsizing as can’t afford current property etc)</w:t>
            </w:r>
          </w:p>
          <w:p w:rsidR="00FB4323" w:rsidRPr="00265346" w:rsidRDefault="00FB4323" w:rsidP="00960069">
            <w:pPr>
              <w:spacing w:before="60" w:after="60"/>
              <w:jc w:val="both"/>
              <w:rPr>
                <w:rFonts w:ascii="Arial" w:hAnsi="Arial" w:cs="Arial"/>
                <w:sz w:val="20"/>
                <w:szCs w:val="20"/>
              </w:rPr>
            </w:pPr>
            <w:r>
              <w:rPr>
                <w:rFonts w:ascii="Arial" w:hAnsi="Arial" w:cs="Arial"/>
                <w:sz w:val="20"/>
                <w:szCs w:val="20"/>
              </w:rPr>
              <w:t>The</w:t>
            </w:r>
            <w:r w:rsidRPr="00DF7DF0">
              <w:rPr>
                <w:rFonts w:ascii="Arial" w:hAnsi="Arial" w:cs="Arial"/>
                <w:sz w:val="20"/>
                <w:szCs w:val="20"/>
              </w:rPr>
              <w:t xml:space="preserve"> property </w:t>
            </w:r>
            <w:r>
              <w:rPr>
                <w:rFonts w:ascii="Arial" w:hAnsi="Arial" w:cs="Arial"/>
                <w:sz w:val="20"/>
                <w:szCs w:val="20"/>
              </w:rPr>
              <w:t>must be</w:t>
            </w:r>
            <w:r w:rsidRPr="00DF7DF0">
              <w:rPr>
                <w:rFonts w:ascii="Arial" w:hAnsi="Arial" w:cs="Arial"/>
                <w:sz w:val="20"/>
                <w:szCs w:val="20"/>
              </w:rPr>
              <w:t xml:space="preserve"> on the market for 12 months and no offer received within 15% of </w:t>
            </w:r>
            <w:r w:rsidRPr="00742E5E">
              <w:rPr>
                <w:rFonts w:ascii="Arial" w:hAnsi="Arial" w:cs="Arial"/>
                <w:sz w:val="20"/>
                <w:szCs w:val="20"/>
              </w:rPr>
              <w:t xml:space="preserve">unblighted market price. It </w:t>
            </w:r>
            <w:r w:rsidRPr="00DF7DF0">
              <w:rPr>
                <w:rFonts w:ascii="Arial" w:hAnsi="Arial" w:cs="Arial"/>
                <w:sz w:val="20"/>
                <w:szCs w:val="20"/>
              </w:rPr>
              <w:t xml:space="preserve">must also be proved that the reason for no sale is </w:t>
            </w:r>
            <w:r>
              <w:rPr>
                <w:rFonts w:ascii="Arial" w:hAnsi="Arial" w:cs="Arial"/>
                <w:sz w:val="20"/>
                <w:szCs w:val="20"/>
              </w:rPr>
              <w:t xml:space="preserve">the property’s proximity to </w:t>
            </w:r>
            <w:r w:rsidRPr="00DF7DF0">
              <w:rPr>
                <w:rFonts w:ascii="Arial" w:hAnsi="Arial" w:cs="Arial"/>
                <w:sz w:val="20"/>
                <w:szCs w:val="20"/>
              </w:rPr>
              <w:t xml:space="preserve">HS2 and the applicant must not have been aware of HS2 when </w:t>
            </w:r>
            <w:r>
              <w:rPr>
                <w:rFonts w:ascii="Arial" w:hAnsi="Arial" w:cs="Arial"/>
                <w:sz w:val="20"/>
                <w:szCs w:val="20"/>
              </w:rPr>
              <w:t>it</w:t>
            </w:r>
            <w:r w:rsidRPr="00DF7DF0">
              <w:rPr>
                <w:rFonts w:ascii="Arial" w:hAnsi="Arial" w:cs="Arial"/>
                <w:sz w:val="20"/>
                <w:szCs w:val="20"/>
              </w:rPr>
              <w:t xml:space="preserve"> was purchased. </w:t>
            </w:r>
            <w:r>
              <w:rPr>
                <w:rFonts w:ascii="Arial" w:hAnsi="Arial" w:cs="Arial"/>
                <w:sz w:val="20"/>
                <w:szCs w:val="20"/>
              </w:rPr>
              <w:t xml:space="preserve"> Unlike EHS ‘urgency of sale’ is no longer a criteria</w:t>
            </w:r>
          </w:p>
        </w:tc>
      </w:tr>
      <w:tr w:rsidR="00FB4323" w:rsidRPr="00DF7DF0">
        <w:tc>
          <w:tcPr>
            <w:tcW w:w="1526"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What’s wrong with it?</w:t>
            </w:r>
          </w:p>
        </w:tc>
        <w:tc>
          <w:tcPr>
            <w:tcW w:w="7525" w:type="dxa"/>
          </w:tcPr>
          <w:p w:rsidR="00FB4323" w:rsidRPr="00B56359" w:rsidRDefault="00FB4323" w:rsidP="003B6512">
            <w:pPr>
              <w:tabs>
                <w:tab w:val="right" w:pos="7167"/>
              </w:tabs>
              <w:spacing w:before="60" w:after="60"/>
              <w:jc w:val="both"/>
              <w:rPr>
                <w:rFonts w:ascii="Arial" w:hAnsi="Arial" w:cs="Arial"/>
                <w:sz w:val="20"/>
                <w:szCs w:val="20"/>
              </w:rPr>
            </w:pPr>
            <w:r w:rsidRPr="00B56359">
              <w:rPr>
                <w:rFonts w:ascii="Arial" w:hAnsi="Arial" w:cs="Arial"/>
                <w:sz w:val="20"/>
                <w:szCs w:val="20"/>
              </w:rPr>
              <w:t>The scheme will exclude the vast majority who suffer loss in property value. No cost or other evidence is provided to justify criteria that go beyond those related to market loss due to HS2 eg the hardship criteria</w:t>
            </w:r>
          </w:p>
          <w:p w:rsidR="00FB4323" w:rsidRPr="00B56359" w:rsidRDefault="00FB4323" w:rsidP="003B6512">
            <w:pPr>
              <w:tabs>
                <w:tab w:val="right" w:pos="7167"/>
              </w:tabs>
              <w:spacing w:before="60" w:after="60"/>
              <w:jc w:val="both"/>
              <w:rPr>
                <w:rFonts w:ascii="Arial" w:hAnsi="Arial" w:cs="Arial"/>
                <w:sz w:val="20"/>
                <w:szCs w:val="20"/>
              </w:rPr>
            </w:pPr>
            <w:r w:rsidRPr="00B56359">
              <w:rPr>
                <w:rFonts w:ascii="Arial" w:hAnsi="Arial" w:cs="Arial"/>
                <w:sz w:val="20"/>
                <w:szCs w:val="20"/>
              </w:rPr>
              <w:t xml:space="preserve">HS2 Ltd’s own figures confirm over 170,000 households are located within 1km of the route of the proposed line or 250m of tunnel (one quarter of whom lie within 500m, or 150m in urban or tunnel areas) yet less than 2000 will be guaranteed help under the purchase zone arrangements. The current £1.3bn total budget suggests a similar uptake under the hardship scheme as under the existing EHS ie about 40 properties a year. So in total very few of those affected will qualify.  </w:t>
            </w:r>
          </w:p>
          <w:p w:rsidR="00FB4323" w:rsidRPr="00B56359" w:rsidRDefault="00FB4323" w:rsidP="003B6512">
            <w:pPr>
              <w:tabs>
                <w:tab w:val="right" w:pos="7167"/>
              </w:tabs>
              <w:spacing w:before="60" w:after="60"/>
              <w:jc w:val="both"/>
              <w:rPr>
                <w:rFonts w:ascii="Arial" w:hAnsi="Arial" w:cs="Arial"/>
                <w:sz w:val="20"/>
                <w:szCs w:val="20"/>
              </w:rPr>
            </w:pPr>
            <w:r w:rsidRPr="00B56359">
              <w:rPr>
                <w:rFonts w:ascii="Arial" w:hAnsi="Arial" w:cs="Arial"/>
                <w:sz w:val="20"/>
                <w:szCs w:val="20"/>
              </w:rPr>
              <w:t>The property criteria should not exclude small businesses, second homes, rented out properties (even if your only property) and other businesses.</w:t>
            </w:r>
          </w:p>
          <w:p w:rsidR="00FB4323" w:rsidRPr="00B56359" w:rsidRDefault="00FB4323" w:rsidP="003B6512">
            <w:pPr>
              <w:tabs>
                <w:tab w:val="right" w:pos="7167"/>
              </w:tabs>
              <w:spacing w:before="60" w:after="60"/>
              <w:jc w:val="both"/>
              <w:rPr>
                <w:rFonts w:ascii="Arial" w:hAnsi="Arial" w:cs="Arial"/>
                <w:sz w:val="20"/>
                <w:szCs w:val="20"/>
              </w:rPr>
            </w:pPr>
            <w:r w:rsidRPr="00B56359">
              <w:rPr>
                <w:rFonts w:ascii="Arial" w:hAnsi="Arial" w:cs="Arial"/>
                <w:sz w:val="20"/>
                <w:szCs w:val="20"/>
              </w:rPr>
              <w:t>The location criteria should be determined by evidence of ‘market loss’ due to HS2 – it’s fairer and more transparent than ‘</w:t>
            </w:r>
            <w:r w:rsidRPr="00B56359">
              <w:rPr>
                <w:rFonts w:ascii="Arial" w:hAnsi="Arial" w:cs="Arial"/>
                <w:i/>
                <w:sz w:val="20"/>
                <w:szCs w:val="20"/>
              </w:rPr>
              <w:t>substantially adversely affected</w:t>
            </w:r>
            <w:r w:rsidRPr="00B56359">
              <w:rPr>
                <w:rFonts w:ascii="Arial" w:hAnsi="Arial" w:cs="Arial"/>
                <w:sz w:val="20"/>
                <w:szCs w:val="20"/>
              </w:rPr>
              <w:t xml:space="preserve">’ that relies on physical detriment. </w:t>
            </w:r>
          </w:p>
          <w:p w:rsidR="00FB4323" w:rsidRPr="00B56359" w:rsidRDefault="00FB4323" w:rsidP="003B6512">
            <w:pPr>
              <w:tabs>
                <w:tab w:val="right" w:pos="7167"/>
              </w:tabs>
              <w:spacing w:before="60" w:after="60"/>
              <w:jc w:val="both"/>
              <w:rPr>
                <w:rFonts w:ascii="Arial" w:hAnsi="Arial" w:cs="Arial"/>
                <w:sz w:val="20"/>
                <w:szCs w:val="20"/>
              </w:rPr>
            </w:pPr>
            <w:r w:rsidRPr="00B56359">
              <w:rPr>
                <w:rFonts w:ascii="Arial" w:hAnsi="Arial" w:cs="Arial"/>
                <w:sz w:val="20"/>
                <w:szCs w:val="20"/>
              </w:rPr>
              <w:t>The hardship criteria are unreasonable given the timescales involved with HS2, and its overriding purpose ie to compensate people who suffer property blight as a result of HS2. The criteria should be removed. There is precedent for this in schemes approved by DfT (eg BAA scheme after objections during consultation)</w:t>
            </w:r>
          </w:p>
          <w:p w:rsidR="00FB4323" w:rsidRDefault="00FB4323" w:rsidP="003B6512">
            <w:pPr>
              <w:tabs>
                <w:tab w:val="right" w:pos="7167"/>
              </w:tabs>
              <w:spacing w:before="60" w:after="60"/>
              <w:jc w:val="both"/>
              <w:rPr>
                <w:rFonts w:ascii="Arial" w:hAnsi="Arial" w:cs="Arial"/>
                <w:sz w:val="20"/>
                <w:szCs w:val="20"/>
              </w:rPr>
            </w:pPr>
            <w:r w:rsidRPr="00B56359">
              <w:rPr>
                <w:rFonts w:ascii="Arial" w:hAnsi="Arial" w:cs="Arial"/>
                <w:sz w:val="20"/>
                <w:szCs w:val="20"/>
              </w:rPr>
              <w:t xml:space="preserve">People should be free to move home/remortgate like any other citizen in the 15 or more year period which it will take to construct and then operate HS2 </w:t>
            </w:r>
            <w:r>
              <w:rPr>
                <w:rFonts w:ascii="Arial" w:hAnsi="Arial" w:cs="Arial"/>
                <w:sz w:val="20"/>
                <w:szCs w:val="20"/>
              </w:rPr>
              <w:t xml:space="preserve">for a year. </w:t>
            </w:r>
          </w:p>
          <w:p w:rsidR="00FB4323" w:rsidRDefault="00FB4323" w:rsidP="003B6512">
            <w:pPr>
              <w:tabs>
                <w:tab w:val="right" w:pos="7167"/>
              </w:tabs>
              <w:spacing w:before="60" w:after="60"/>
              <w:jc w:val="both"/>
              <w:rPr>
                <w:rFonts w:ascii="Arial" w:hAnsi="Arial" w:cs="Arial"/>
                <w:sz w:val="20"/>
                <w:szCs w:val="20"/>
              </w:rPr>
            </w:pPr>
            <w:r w:rsidRPr="00DF7DF0">
              <w:rPr>
                <w:rFonts w:ascii="Arial" w:hAnsi="Arial" w:cs="Arial"/>
                <w:sz w:val="20"/>
                <w:szCs w:val="20"/>
              </w:rPr>
              <w:t>No formal appeals process</w:t>
            </w:r>
            <w:r>
              <w:rPr>
                <w:rFonts w:ascii="Arial" w:hAnsi="Arial" w:cs="Arial"/>
                <w:sz w:val="20"/>
                <w:szCs w:val="20"/>
              </w:rPr>
              <w:t xml:space="preserve"> is unfair, evidence from EHS shows one is needed</w:t>
            </w:r>
            <w:r w:rsidRPr="00DF7DF0">
              <w:rPr>
                <w:rFonts w:ascii="Arial" w:hAnsi="Arial" w:cs="Arial"/>
                <w:sz w:val="20"/>
                <w:szCs w:val="20"/>
              </w:rPr>
              <w:t xml:space="preserve">. </w:t>
            </w:r>
          </w:p>
          <w:p w:rsidR="00FB4323" w:rsidRDefault="00FB4323" w:rsidP="003B6512">
            <w:pPr>
              <w:tabs>
                <w:tab w:val="right" w:pos="7167"/>
              </w:tabs>
              <w:spacing w:before="60" w:after="60"/>
              <w:jc w:val="both"/>
              <w:rPr>
                <w:rFonts w:ascii="Arial" w:hAnsi="Arial" w:cs="Arial"/>
                <w:sz w:val="20"/>
                <w:szCs w:val="20"/>
              </w:rPr>
            </w:pPr>
            <w:r w:rsidRPr="00DF7DF0">
              <w:rPr>
                <w:rFonts w:ascii="Arial" w:hAnsi="Arial" w:cs="Arial"/>
                <w:sz w:val="20"/>
                <w:szCs w:val="20"/>
              </w:rPr>
              <w:t xml:space="preserve">No additional moving related expenses </w:t>
            </w:r>
            <w:r>
              <w:rPr>
                <w:rFonts w:ascii="Arial" w:hAnsi="Arial" w:cs="Arial"/>
                <w:sz w:val="20"/>
                <w:szCs w:val="20"/>
              </w:rPr>
              <w:t xml:space="preserve">are </w:t>
            </w:r>
            <w:r w:rsidRPr="00DF7DF0">
              <w:rPr>
                <w:rFonts w:ascii="Arial" w:hAnsi="Arial" w:cs="Arial"/>
                <w:sz w:val="20"/>
                <w:szCs w:val="20"/>
              </w:rPr>
              <w:t>covered</w:t>
            </w:r>
          </w:p>
          <w:p w:rsidR="00FB4323" w:rsidRPr="00DF7DF0" w:rsidRDefault="00FB4323" w:rsidP="003B6512">
            <w:pPr>
              <w:tabs>
                <w:tab w:val="right" w:pos="7167"/>
              </w:tabs>
              <w:spacing w:before="60" w:after="60"/>
              <w:jc w:val="both"/>
              <w:rPr>
                <w:rFonts w:ascii="Arial" w:hAnsi="Arial" w:cs="Arial"/>
                <w:sz w:val="20"/>
                <w:szCs w:val="20"/>
              </w:rPr>
            </w:pPr>
            <w:r>
              <w:rPr>
                <w:rFonts w:ascii="Arial" w:hAnsi="Arial" w:cs="Arial"/>
                <w:sz w:val="20"/>
                <w:szCs w:val="20"/>
              </w:rPr>
              <w:t xml:space="preserve">The 15% loss threshold should be lower – it’s roughly a pre-tax year’s salary. </w:t>
            </w:r>
          </w:p>
          <w:p w:rsidR="00FB4323" w:rsidRDefault="00FB4323" w:rsidP="003B6512">
            <w:pPr>
              <w:tabs>
                <w:tab w:val="right" w:pos="7167"/>
              </w:tabs>
              <w:spacing w:before="60" w:after="60"/>
              <w:jc w:val="both"/>
              <w:rPr>
                <w:rFonts w:ascii="Arial" w:hAnsi="Arial" w:cs="Arial"/>
                <w:sz w:val="20"/>
                <w:szCs w:val="20"/>
              </w:rPr>
            </w:pPr>
            <w:r>
              <w:rPr>
                <w:rFonts w:ascii="Arial" w:hAnsi="Arial" w:cs="Arial"/>
                <w:sz w:val="20"/>
                <w:szCs w:val="20"/>
              </w:rPr>
              <w:t>The ‘no prior knowledge’ criteria bakes in t</w:t>
            </w:r>
            <w:bookmarkStart w:id="2" w:name="_GoBack"/>
            <w:bookmarkEnd w:id="2"/>
            <w:r>
              <w:rPr>
                <w:rFonts w:ascii="Arial" w:hAnsi="Arial" w:cs="Arial"/>
                <w:sz w:val="20"/>
                <w:szCs w:val="20"/>
              </w:rPr>
              <w:t>he blight and depresses property prices</w:t>
            </w:r>
            <w:r w:rsidRPr="00DF7DF0">
              <w:rPr>
                <w:rFonts w:ascii="Arial" w:hAnsi="Arial" w:cs="Arial"/>
                <w:sz w:val="20"/>
                <w:szCs w:val="20"/>
              </w:rPr>
              <w:t xml:space="preserve"> </w:t>
            </w:r>
          </w:p>
          <w:p w:rsidR="00FB4323" w:rsidRPr="00742E5E" w:rsidRDefault="00FB4323" w:rsidP="003B6512">
            <w:pPr>
              <w:tabs>
                <w:tab w:val="right" w:pos="7167"/>
              </w:tabs>
              <w:spacing w:before="60" w:after="60"/>
              <w:jc w:val="both"/>
              <w:rPr>
                <w:rFonts w:ascii="Arial" w:hAnsi="Arial" w:cs="Arial"/>
                <w:sz w:val="20"/>
                <w:szCs w:val="20"/>
              </w:rPr>
            </w:pPr>
            <w:r w:rsidRPr="00DF7DF0">
              <w:rPr>
                <w:rFonts w:ascii="Arial" w:hAnsi="Arial" w:cs="Arial"/>
                <w:sz w:val="20"/>
                <w:szCs w:val="20"/>
              </w:rPr>
              <w:t>Arrangements are strict</w:t>
            </w:r>
            <w:r>
              <w:rPr>
                <w:rFonts w:ascii="Arial" w:hAnsi="Arial" w:cs="Arial"/>
                <w:sz w:val="20"/>
                <w:szCs w:val="20"/>
              </w:rPr>
              <w:t>er even</w:t>
            </w:r>
            <w:r w:rsidRPr="00DF7DF0">
              <w:rPr>
                <w:rFonts w:ascii="Arial" w:hAnsi="Arial" w:cs="Arial"/>
                <w:sz w:val="20"/>
                <w:szCs w:val="20"/>
              </w:rPr>
              <w:t xml:space="preserve"> than </w:t>
            </w:r>
            <w:r>
              <w:rPr>
                <w:rFonts w:ascii="Arial" w:hAnsi="Arial" w:cs="Arial"/>
                <w:sz w:val="20"/>
                <w:szCs w:val="20"/>
              </w:rPr>
              <w:t xml:space="preserve">EHS or other schemes used </w:t>
            </w:r>
            <w:r w:rsidRPr="00B56359">
              <w:rPr>
                <w:rFonts w:ascii="Arial" w:hAnsi="Arial" w:cs="Arial"/>
                <w:sz w:val="20"/>
                <w:szCs w:val="20"/>
              </w:rPr>
              <w:t xml:space="preserve">for projects such as Crossrail, Thames Tunnel eg the requirement that a property must be marketed </w:t>
            </w:r>
            <w:r w:rsidRPr="00DF7DF0">
              <w:rPr>
                <w:rFonts w:ascii="Arial" w:hAnsi="Arial" w:cs="Arial"/>
                <w:sz w:val="20"/>
                <w:szCs w:val="20"/>
              </w:rPr>
              <w:t>for 12 months</w:t>
            </w:r>
            <w:r>
              <w:rPr>
                <w:rFonts w:ascii="Arial" w:hAnsi="Arial" w:cs="Arial"/>
                <w:sz w:val="20"/>
                <w:szCs w:val="20"/>
              </w:rPr>
              <w:t xml:space="preserve"> (compared to 3 months for EHS), excluding small businesses that </w:t>
            </w:r>
            <w:r w:rsidRPr="00742E5E">
              <w:rPr>
                <w:rFonts w:ascii="Arial" w:hAnsi="Arial" w:cs="Arial"/>
                <w:sz w:val="20"/>
                <w:szCs w:val="20"/>
              </w:rPr>
              <w:t xml:space="preserve">all other schemes include. </w:t>
            </w:r>
          </w:p>
          <w:p w:rsidR="00FB4323" w:rsidRPr="00742E5E" w:rsidRDefault="00FB4323" w:rsidP="003B6512">
            <w:pPr>
              <w:tabs>
                <w:tab w:val="right" w:pos="7167"/>
              </w:tabs>
              <w:spacing w:before="60" w:after="60"/>
              <w:jc w:val="both"/>
              <w:rPr>
                <w:rFonts w:ascii="Arial" w:hAnsi="Arial" w:cs="Arial"/>
                <w:sz w:val="20"/>
                <w:szCs w:val="20"/>
              </w:rPr>
            </w:pPr>
            <w:r w:rsidRPr="00742E5E">
              <w:rPr>
                <w:rFonts w:ascii="Arial" w:hAnsi="Arial" w:cs="Arial"/>
                <w:sz w:val="20"/>
                <w:szCs w:val="20"/>
              </w:rPr>
              <w:t xml:space="preserve">It is inappropriate to set the marketing figure (of 12months) based on a view of the current property market when this scheme is to last for 15years or more. </w:t>
            </w:r>
          </w:p>
          <w:p w:rsidR="00FB4323" w:rsidRPr="00DF7DF0" w:rsidRDefault="00FB4323" w:rsidP="003B6512">
            <w:pPr>
              <w:tabs>
                <w:tab w:val="right" w:pos="7167"/>
              </w:tabs>
              <w:spacing w:before="60" w:after="60"/>
              <w:jc w:val="both"/>
              <w:rPr>
                <w:rFonts w:ascii="Arial" w:hAnsi="Arial" w:cs="Arial"/>
                <w:sz w:val="20"/>
                <w:szCs w:val="20"/>
              </w:rPr>
            </w:pPr>
            <w:r w:rsidRPr="00742E5E">
              <w:rPr>
                <w:rFonts w:ascii="Arial" w:hAnsi="Arial" w:cs="Arial"/>
                <w:sz w:val="20"/>
                <w:szCs w:val="20"/>
              </w:rPr>
              <w:t xml:space="preserve">The scheme is confined to purchase. There is nothing for suffering the </w:t>
            </w:r>
            <w:r>
              <w:rPr>
                <w:rFonts w:ascii="Arial" w:hAnsi="Arial" w:cs="Arial"/>
                <w:sz w:val="20"/>
                <w:szCs w:val="20"/>
              </w:rPr>
              <w:t>long term blight from its construction for those who stay eg dust, camps, road diversions</w:t>
            </w:r>
            <w:del w:id="3" w:author="Emma" w:date="2012-11-18T23:58:00Z">
              <w:r>
                <w:rPr>
                  <w:rFonts w:ascii="Arial" w:hAnsi="Arial" w:cs="Arial"/>
                  <w:sz w:val="20"/>
                  <w:szCs w:val="20"/>
                </w:rPr>
                <w:delText xml:space="preserve"> </w:delText>
              </w:r>
            </w:del>
            <w:r>
              <w:rPr>
                <w:rFonts w:ascii="Arial" w:hAnsi="Arial" w:cs="Arial"/>
                <w:sz w:val="20"/>
                <w:szCs w:val="20"/>
              </w:rPr>
              <w:t>.</w:t>
            </w:r>
          </w:p>
        </w:tc>
      </w:tr>
    </w:tbl>
    <w:p w:rsidR="00FB4323" w:rsidRDefault="00FB4323" w:rsidP="00FB4323">
      <w:pPr>
        <w:spacing w:before="60" w:after="60"/>
        <w:rPr>
          <w:rFonts w:ascii="Arial" w:hAnsi="Arial" w:cs="Arial"/>
          <w:b/>
          <w:sz w:val="20"/>
          <w:szCs w:val="20"/>
        </w:rPr>
      </w:pPr>
    </w:p>
    <w:p w:rsidR="00FB4323" w:rsidRPr="00FC2336" w:rsidRDefault="00FB4323" w:rsidP="00FB4323">
      <w:pPr>
        <w:spacing w:before="60" w:after="60"/>
        <w:rPr>
          <w:rFonts w:ascii="Arial" w:hAnsi="Arial" w:cs="Arial"/>
          <w:b/>
          <w:sz w:val="20"/>
          <w:szCs w:val="20"/>
        </w:rPr>
      </w:pPr>
      <w:r>
        <w:rPr>
          <w:rFonts w:ascii="Arial" w:hAnsi="Arial" w:cs="Arial"/>
          <w:b/>
          <w:sz w:val="20"/>
          <w:szCs w:val="20"/>
        </w:rPr>
        <w:t>Tunnel Guarantees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525"/>
      </w:tblGrid>
      <w:tr w:rsidR="00FB4323" w:rsidRPr="00DF7DF0">
        <w:trPr>
          <w:trHeight w:val="352"/>
        </w:trPr>
        <w:tc>
          <w:tcPr>
            <w:tcW w:w="1526"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Where is it?</w:t>
            </w:r>
          </w:p>
        </w:tc>
        <w:tc>
          <w:tcPr>
            <w:tcW w:w="7525" w:type="dxa"/>
          </w:tcPr>
          <w:p w:rsidR="00FB4323" w:rsidRPr="00DF7DF0" w:rsidRDefault="00FB4323" w:rsidP="003B6512">
            <w:pPr>
              <w:spacing w:before="60" w:after="60"/>
              <w:jc w:val="both"/>
              <w:rPr>
                <w:rFonts w:ascii="Arial" w:hAnsi="Arial" w:cs="Arial"/>
                <w:sz w:val="20"/>
                <w:szCs w:val="20"/>
              </w:rPr>
            </w:pPr>
            <w:r w:rsidRPr="00DF7DF0">
              <w:rPr>
                <w:rFonts w:ascii="Arial" w:hAnsi="Arial" w:cs="Arial"/>
                <w:sz w:val="20"/>
                <w:szCs w:val="20"/>
              </w:rPr>
              <w:t xml:space="preserve">Properties </w:t>
            </w:r>
            <w:r>
              <w:rPr>
                <w:rFonts w:ascii="Arial" w:hAnsi="Arial" w:cs="Arial"/>
                <w:sz w:val="20"/>
                <w:szCs w:val="20"/>
              </w:rPr>
              <w:t>30m either side of centre line in Safeguarded Zone over the deep bore tunnel</w:t>
            </w:r>
          </w:p>
        </w:tc>
      </w:tr>
      <w:tr w:rsidR="00FB4323" w:rsidRPr="00DF7DF0">
        <w:tc>
          <w:tcPr>
            <w:tcW w:w="1526"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 xml:space="preserve">Who’s </w:t>
            </w:r>
            <w:r>
              <w:rPr>
                <w:rFonts w:ascii="Arial" w:hAnsi="Arial" w:cs="Arial"/>
                <w:sz w:val="20"/>
                <w:szCs w:val="20"/>
              </w:rPr>
              <w:t>eligible</w:t>
            </w:r>
            <w:r w:rsidRPr="00DF7DF0">
              <w:rPr>
                <w:rFonts w:ascii="Arial" w:hAnsi="Arial" w:cs="Arial"/>
                <w:sz w:val="20"/>
                <w:szCs w:val="20"/>
              </w:rPr>
              <w:t>?</w:t>
            </w:r>
          </w:p>
        </w:tc>
        <w:tc>
          <w:tcPr>
            <w:tcW w:w="7525" w:type="dxa"/>
          </w:tcPr>
          <w:p w:rsidR="00FB4323" w:rsidRPr="00265346" w:rsidRDefault="00FB4323" w:rsidP="008820A1">
            <w:pPr>
              <w:spacing w:before="60" w:after="60"/>
              <w:jc w:val="both"/>
              <w:rPr>
                <w:rFonts w:ascii="Arial" w:hAnsi="Arial" w:cs="Arial"/>
                <w:sz w:val="20"/>
                <w:szCs w:val="20"/>
              </w:rPr>
            </w:pPr>
            <w:r>
              <w:rPr>
                <w:rFonts w:ascii="Arial" w:hAnsi="Arial" w:cs="Arial"/>
                <w:sz w:val="20"/>
                <w:szCs w:val="20"/>
              </w:rPr>
              <w:t>All properties in 30m zone for a Settlement Deed and for Subsoil Purchase. HS2 ltd decide the ‘at risk’ properties for the Surveys</w:t>
            </w:r>
          </w:p>
        </w:tc>
      </w:tr>
      <w:tr w:rsidR="00FB4323" w:rsidRPr="00DF7DF0">
        <w:tc>
          <w:tcPr>
            <w:tcW w:w="1526" w:type="dxa"/>
          </w:tcPr>
          <w:p w:rsidR="00FB4323" w:rsidRPr="00DF7DF0" w:rsidRDefault="00FB4323" w:rsidP="00E60A33">
            <w:pPr>
              <w:spacing w:before="60" w:after="60"/>
              <w:rPr>
                <w:rFonts w:ascii="Arial" w:hAnsi="Arial" w:cs="Arial"/>
                <w:sz w:val="20"/>
                <w:szCs w:val="20"/>
              </w:rPr>
            </w:pPr>
            <w:r w:rsidRPr="00DF7DF0">
              <w:rPr>
                <w:rFonts w:ascii="Arial" w:hAnsi="Arial" w:cs="Arial"/>
                <w:sz w:val="20"/>
                <w:szCs w:val="20"/>
              </w:rPr>
              <w:t>What is provided?</w:t>
            </w:r>
          </w:p>
        </w:tc>
        <w:tc>
          <w:tcPr>
            <w:tcW w:w="7525" w:type="dxa"/>
          </w:tcPr>
          <w:p w:rsidR="00FB4323" w:rsidRDefault="00FB4323" w:rsidP="003B6512">
            <w:pPr>
              <w:spacing w:before="60" w:after="60"/>
              <w:jc w:val="both"/>
              <w:rPr>
                <w:rFonts w:ascii="Arial" w:hAnsi="Arial" w:cs="Arial"/>
                <w:sz w:val="20"/>
                <w:szCs w:val="20"/>
              </w:rPr>
            </w:pPr>
            <w:r w:rsidRPr="00042DA0">
              <w:rPr>
                <w:rFonts w:ascii="Arial" w:hAnsi="Arial" w:cs="Arial"/>
                <w:i/>
                <w:sz w:val="20"/>
                <w:szCs w:val="20"/>
              </w:rPr>
              <w:t xml:space="preserve">Before and after </w:t>
            </w:r>
            <w:r>
              <w:rPr>
                <w:rFonts w:ascii="Arial" w:hAnsi="Arial" w:cs="Arial"/>
                <w:i/>
                <w:sz w:val="20"/>
                <w:szCs w:val="20"/>
              </w:rPr>
              <w:t>S</w:t>
            </w:r>
            <w:r w:rsidRPr="00042DA0">
              <w:rPr>
                <w:rFonts w:ascii="Arial" w:hAnsi="Arial" w:cs="Arial"/>
                <w:i/>
                <w:sz w:val="20"/>
                <w:szCs w:val="20"/>
              </w:rPr>
              <w:t>urveys</w:t>
            </w:r>
            <w:r>
              <w:rPr>
                <w:rFonts w:ascii="Arial" w:hAnsi="Arial" w:cs="Arial"/>
                <w:sz w:val="20"/>
                <w:szCs w:val="20"/>
              </w:rPr>
              <w:t xml:space="preserve"> for ‘at risk’ properties from tunnelling damage</w:t>
            </w:r>
          </w:p>
          <w:p w:rsidR="00FB4323" w:rsidRDefault="00FB4323" w:rsidP="003B6512">
            <w:pPr>
              <w:spacing w:before="60" w:after="60"/>
              <w:jc w:val="both"/>
              <w:rPr>
                <w:rFonts w:ascii="Arial" w:hAnsi="Arial" w:cs="Arial"/>
                <w:sz w:val="20"/>
                <w:szCs w:val="20"/>
              </w:rPr>
            </w:pPr>
            <w:r w:rsidRPr="00042DA0">
              <w:rPr>
                <w:rFonts w:ascii="Arial" w:hAnsi="Arial" w:cs="Arial"/>
                <w:i/>
                <w:sz w:val="20"/>
                <w:szCs w:val="20"/>
              </w:rPr>
              <w:t xml:space="preserve">Settlement </w:t>
            </w:r>
            <w:r>
              <w:rPr>
                <w:rFonts w:ascii="Arial" w:hAnsi="Arial" w:cs="Arial"/>
                <w:i/>
                <w:sz w:val="20"/>
                <w:szCs w:val="20"/>
              </w:rPr>
              <w:t>D</w:t>
            </w:r>
            <w:r w:rsidRPr="00042DA0">
              <w:rPr>
                <w:rFonts w:ascii="Arial" w:hAnsi="Arial" w:cs="Arial"/>
                <w:i/>
                <w:sz w:val="20"/>
                <w:szCs w:val="20"/>
              </w:rPr>
              <w:t>eed</w:t>
            </w:r>
            <w:r>
              <w:rPr>
                <w:rFonts w:ascii="Arial" w:hAnsi="Arial" w:cs="Arial"/>
                <w:sz w:val="20"/>
                <w:szCs w:val="20"/>
              </w:rPr>
              <w:t>: accepting responsibility for tunnelling damage (settlement, subsidence and vibration)</w:t>
            </w:r>
          </w:p>
          <w:p w:rsidR="00FB4323" w:rsidRPr="00265346" w:rsidRDefault="00FB4323" w:rsidP="008820A1">
            <w:pPr>
              <w:spacing w:before="60" w:after="60"/>
              <w:jc w:val="both"/>
              <w:rPr>
                <w:rFonts w:ascii="Arial" w:hAnsi="Arial" w:cs="Arial"/>
                <w:sz w:val="20"/>
                <w:szCs w:val="20"/>
              </w:rPr>
            </w:pPr>
            <w:r w:rsidRPr="00042DA0">
              <w:rPr>
                <w:rFonts w:ascii="Arial" w:hAnsi="Arial" w:cs="Arial"/>
                <w:i/>
                <w:sz w:val="20"/>
                <w:szCs w:val="20"/>
              </w:rPr>
              <w:t xml:space="preserve">Subsoil </w:t>
            </w:r>
            <w:r>
              <w:rPr>
                <w:rFonts w:ascii="Arial" w:hAnsi="Arial" w:cs="Arial"/>
                <w:i/>
                <w:sz w:val="20"/>
                <w:szCs w:val="20"/>
              </w:rPr>
              <w:t>P</w:t>
            </w:r>
            <w:r w:rsidRPr="00042DA0">
              <w:rPr>
                <w:rFonts w:ascii="Arial" w:hAnsi="Arial" w:cs="Arial"/>
                <w:i/>
                <w:sz w:val="20"/>
                <w:szCs w:val="20"/>
              </w:rPr>
              <w:t>urchase</w:t>
            </w:r>
            <w:r>
              <w:rPr>
                <w:rFonts w:ascii="Arial" w:hAnsi="Arial" w:cs="Arial"/>
                <w:sz w:val="20"/>
                <w:szCs w:val="20"/>
              </w:rPr>
              <w:t>: token sum eg £50 and a £250 towards fees for expert advice</w:t>
            </w:r>
          </w:p>
        </w:tc>
      </w:tr>
      <w:tr w:rsidR="00FB4323" w:rsidRPr="00742E5E">
        <w:tc>
          <w:tcPr>
            <w:tcW w:w="1526" w:type="dxa"/>
          </w:tcPr>
          <w:p w:rsidR="00FB4323" w:rsidRPr="00742E5E" w:rsidRDefault="00FB4323" w:rsidP="00E60A33">
            <w:pPr>
              <w:spacing w:before="60" w:after="60"/>
              <w:rPr>
                <w:rFonts w:ascii="Arial" w:hAnsi="Arial" w:cs="Arial"/>
                <w:sz w:val="20"/>
                <w:szCs w:val="20"/>
              </w:rPr>
            </w:pPr>
            <w:r w:rsidRPr="00742E5E">
              <w:rPr>
                <w:rFonts w:ascii="Arial" w:hAnsi="Arial" w:cs="Arial"/>
                <w:sz w:val="20"/>
                <w:szCs w:val="20"/>
              </w:rPr>
              <w:t>What’s wrong with it?</w:t>
            </w:r>
          </w:p>
        </w:tc>
        <w:tc>
          <w:tcPr>
            <w:tcW w:w="7525" w:type="dxa"/>
          </w:tcPr>
          <w:p w:rsidR="00FB4323" w:rsidRPr="00742E5E" w:rsidRDefault="00FB4323" w:rsidP="003B6512">
            <w:pPr>
              <w:tabs>
                <w:tab w:val="right" w:pos="7167"/>
              </w:tabs>
              <w:spacing w:before="60" w:after="60"/>
              <w:jc w:val="both"/>
              <w:rPr>
                <w:rFonts w:ascii="Arial" w:hAnsi="Arial" w:cs="Arial"/>
                <w:sz w:val="20"/>
                <w:szCs w:val="20"/>
              </w:rPr>
            </w:pPr>
            <w:r w:rsidRPr="00742E5E">
              <w:rPr>
                <w:rFonts w:ascii="Arial" w:hAnsi="Arial" w:cs="Arial"/>
                <w:sz w:val="20"/>
                <w:szCs w:val="20"/>
              </w:rPr>
              <w:t>This is about reassurance, not compensation (which is a token sum only)</w:t>
            </w:r>
          </w:p>
          <w:p w:rsidR="00FB4323" w:rsidRPr="00742E5E" w:rsidRDefault="00FB4323" w:rsidP="003B6512">
            <w:pPr>
              <w:tabs>
                <w:tab w:val="right" w:pos="7167"/>
              </w:tabs>
              <w:spacing w:before="60" w:after="60"/>
              <w:jc w:val="both"/>
              <w:rPr>
                <w:rFonts w:ascii="Arial" w:hAnsi="Arial" w:cs="Arial"/>
                <w:sz w:val="20"/>
                <w:szCs w:val="20"/>
              </w:rPr>
            </w:pPr>
            <w:r w:rsidRPr="00742E5E">
              <w:rPr>
                <w:rFonts w:ascii="Arial" w:hAnsi="Arial" w:cs="Arial"/>
                <w:sz w:val="20"/>
                <w:szCs w:val="20"/>
              </w:rPr>
              <w:t>While the settlement deed itself may reflect concerns raised in relation to HS2 tunnelling, what it provides is only your statutory entitlement ie to have any tunnelling impacts on your property put right</w:t>
            </w:r>
          </w:p>
          <w:p w:rsidR="00FB4323" w:rsidRPr="00742E5E" w:rsidRDefault="00FB4323" w:rsidP="003B6512">
            <w:pPr>
              <w:tabs>
                <w:tab w:val="right" w:pos="7167"/>
              </w:tabs>
              <w:spacing w:before="60" w:after="60"/>
              <w:jc w:val="both"/>
              <w:rPr>
                <w:rFonts w:ascii="Arial" w:hAnsi="Arial" w:cs="Arial"/>
                <w:sz w:val="20"/>
                <w:szCs w:val="20"/>
              </w:rPr>
            </w:pPr>
            <w:r w:rsidRPr="00742E5E">
              <w:rPr>
                <w:rFonts w:ascii="Arial" w:hAnsi="Arial" w:cs="Arial"/>
                <w:sz w:val="20"/>
                <w:szCs w:val="20"/>
              </w:rPr>
              <w:t>Property blight is left unaddressed eg aversion to coping with remedial works etc</w:t>
            </w:r>
          </w:p>
          <w:p w:rsidR="00FB4323" w:rsidRPr="00742E5E" w:rsidRDefault="00FB4323" w:rsidP="003B6512">
            <w:pPr>
              <w:tabs>
                <w:tab w:val="right" w:pos="7167"/>
              </w:tabs>
              <w:spacing w:before="60" w:after="60"/>
              <w:jc w:val="both"/>
              <w:rPr>
                <w:rFonts w:ascii="Arial" w:hAnsi="Arial" w:cs="Arial"/>
                <w:sz w:val="20"/>
                <w:szCs w:val="20"/>
              </w:rPr>
            </w:pPr>
            <w:r w:rsidRPr="00742E5E">
              <w:rPr>
                <w:rFonts w:ascii="Arial" w:hAnsi="Arial" w:cs="Arial"/>
                <w:sz w:val="20"/>
                <w:szCs w:val="20"/>
              </w:rPr>
              <w:t>Deed and surveys make no mention of protection from long term operational impacts eg vibration</w:t>
            </w:r>
          </w:p>
        </w:tc>
      </w:tr>
    </w:tbl>
    <w:p w:rsidR="00FB4323" w:rsidRPr="00742E5E" w:rsidRDefault="00FB4323" w:rsidP="00FB4323">
      <w:pPr>
        <w:spacing w:after="120"/>
        <w:rPr>
          <w:rFonts w:ascii="Arial" w:hAnsi="Arial" w:cs="Arial"/>
          <w:b/>
          <w:sz w:val="20"/>
          <w:szCs w:val="20"/>
        </w:rPr>
      </w:pPr>
    </w:p>
    <w:p w:rsidR="00FB4323" w:rsidRPr="00742E5E" w:rsidRDefault="00FB4323" w:rsidP="00FB4323">
      <w:pPr>
        <w:jc w:val="both"/>
        <w:rPr>
          <w:rFonts w:ascii="Arial" w:hAnsi="Arial" w:cs="Arial"/>
          <w:sz w:val="20"/>
          <w:szCs w:val="20"/>
        </w:rPr>
      </w:pPr>
      <w:r w:rsidRPr="00742E5E">
        <w:rPr>
          <w:rFonts w:ascii="Arial" w:hAnsi="Arial" w:cs="Arial"/>
          <w:sz w:val="20"/>
          <w:szCs w:val="20"/>
        </w:rPr>
        <w:t xml:space="preserve">Finally there is statutory (Part 1) compensation that applies a year after HS2 is operating (ie in the late-2020s). But typically this is small (maybe 5% of property price), only for those close to the line and importantly is based on only the physical effects of HS2 and not the market loss in price (which will include loss of amenity, view, tranquillity and aversion factors). This should be updated to be based on market loss. If the Government believe the mitigated HS2 railway will have minimal impact, then the cost implications will be correspondingly minimal. </w:t>
      </w:r>
    </w:p>
    <w:p w:rsidR="00FB4323" w:rsidRPr="00A77C2A" w:rsidRDefault="00FB4323" w:rsidP="00FB4323">
      <w:pPr>
        <w:numPr>
          <w:ilvl w:val="0"/>
          <w:numId w:val="5"/>
        </w:numPr>
        <w:spacing w:after="120"/>
        <w:rPr>
          <w:rFonts w:ascii="Arial" w:hAnsi="Arial" w:cs="Arial"/>
          <w:b/>
          <w:szCs w:val="22"/>
        </w:rPr>
      </w:pPr>
      <w:r w:rsidRPr="00A77C2A">
        <w:rPr>
          <w:rFonts w:ascii="Arial" w:hAnsi="Arial" w:cs="Arial"/>
          <w:b/>
          <w:szCs w:val="22"/>
        </w:rPr>
        <w:t>What’s the Government really offering?</w:t>
      </w:r>
    </w:p>
    <w:p w:rsidR="00FB4323" w:rsidRDefault="00FB4323" w:rsidP="00FB4323">
      <w:pPr>
        <w:spacing w:after="120"/>
        <w:jc w:val="both"/>
        <w:rPr>
          <w:rFonts w:ascii="Arial" w:hAnsi="Arial" w:cs="Arial"/>
          <w:sz w:val="20"/>
          <w:szCs w:val="20"/>
        </w:rPr>
      </w:pPr>
      <w:r w:rsidRPr="004D35D1">
        <w:rPr>
          <w:rFonts w:ascii="Arial" w:hAnsi="Arial" w:cs="Arial"/>
          <w:sz w:val="20"/>
          <w:szCs w:val="20"/>
        </w:rPr>
        <w:t xml:space="preserve">Cutting through the spin its clear the Government has </w:t>
      </w:r>
      <w:r>
        <w:rPr>
          <w:rFonts w:ascii="Arial" w:hAnsi="Arial" w:cs="Arial"/>
          <w:sz w:val="20"/>
          <w:szCs w:val="20"/>
        </w:rPr>
        <w:t>broadly just</w:t>
      </w:r>
      <w:r w:rsidRPr="004D35D1">
        <w:rPr>
          <w:rFonts w:ascii="Arial" w:hAnsi="Arial" w:cs="Arial"/>
          <w:sz w:val="20"/>
          <w:szCs w:val="20"/>
        </w:rPr>
        <w:t xml:space="preserve"> given </w:t>
      </w:r>
      <w:r>
        <w:rPr>
          <w:rFonts w:ascii="Arial" w:hAnsi="Arial" w:cs="Arial"/>
          <w:sz w:val="20"/>
          <w:szCs w:val="20"/>
        </w:rPr>
        <w:t>those impacted their</w:t>
      </w:r>
      <w:r w:rsidRPr="004D35D1">
        <w:rPr>
          <w:rFonts w:ascii="Arial" w:hAnsi="Arial" w:cs="Arial"/>
          <w:sz w:val="20"/>
          <w:szCs w:val="20"/>
        </w:rPr>
        <w:t xml:space="preserve"> statutory </w:t>
      </w:r>
      <w:r w:rsidRPr="00742E5E">
        <w:rPr>
          <w:rFonts w:ascii="Arial" w:hAnsi="Arial" w:cs="Arial"/>
          <w:sz w:val="20"/>
          <w:szCs w:val="20"/>
        </w:rPr>
        <w:t xml:space="preserve">rights, and used the </w:t>
      </w:r>
      <w:r>
        <w:rPr>
          <w:rFonts w:ascii="Arial" w:hAnsi="Arial" w:cs="Arial"/>
          <w:sz w:val="20"/>
          <w:szCs w:val="20"/>
        </w:rPr>
        <w:t xml:space="preserve">precedent established in other schemes (eg HS1, EHS, Crossrail and others) with little else. </w:t>
      </w:r>
    </w:p>
    <w:p w:rsidR="00FB4323" w:rsidRDefault="00FB4323" w:rsidP="00FB4323">
      <w:pPr>
        <w:spacing w:after="120"/>
        <w:jc w:val="both"/>
        <w:rPr>
          <w:rFonts w:ascii="Arial" w:hAnsi="Arial" w:cs="Arial"/>
          <w:sz w:val="20"/>
          <w:szCs w:val="20"/>
        </w:rPr>
      </w:pPr>
      <w:r>
        <w:rPr>
          <w:rFonts w:ascii="Arial" w:hAnsi="Arial" w:cs="Arial"/>
          <w:sz w:val="20"/>
          <w:szCs w:val="20"/>
        </w:rPr>
        <w:t xml:space="preserve">It’s hard to see how this package justifies the delays or how it recognises the </w:t>
      </w:r>
      <w:r w:rsidRPr="00A77C2A">
        <w:rPr>
          <w:rFonts w:ascii="Arial" w:hAnsi="Arial" w:cs="Arial"/>
          <w:i/>
          <w:sz w:val="20"/>
          <w:szCs w:val="20"/>
        </w:rPr>
        <w:t>‘exceptional nature’</w:t>
      </w:r>
      <w:r>
        <w:rPr>
          <w:rFonts w:ascii="Arial" w:hAnsi="Arial" w:cs="Arial"/>
          <w:sz w:val="20"/>
          <w:szCs w:val="20"/>
        </w:rPr>
        <w:t xml:space="preserve"> of HS2. It’s compensated the 1900 most affected properties (using a crude geographic boundary) but left tens of thousands with little chance of recovering their loss or getting on with their lives.</w:t>
      </w:r>
    </w:p>
    <w:p w:rsidR="00FB4323" w:rsidRDefault="00FB4323" w:rsidP="00FB4323">
      <w:pPr>
        <w:spacing w:after="0"/>
        <w:jc w:val="both"/>
        <w:rPr>
          <w:rFonts w:ascii="Arial" w:hAnsi="Arial" w:cs="Arial"/>
          <w:sz w:val="20"/>
          <w:szCs w:val="20"/>
        </w:rPr>
      </w:pPr>
      <w:r w:rsidRPr="00442A7D">
        <w:rPr>
          <w:rFonts w:ascii="Arial" w:hAnsi="Arial" w:cs="Arial"/>
          <w:sz w:val="20"/>
          <w:szCs w:val="20"/>
        </w:rPr>
        <w:t>Minimal improvements (confined to handful of circumstances eg sale and rent back)</w:t>
      </w:r>
      <w:r>
        <w:rPr>
          <w:rFonts w:ascii="Arial" w:hAnsi="Arial" w:cs="Arial"/>
          <w:sz w:val="20"/>
          <w:szCs w:val="20"/>
        </w:rPr>
        <w:t xml:space="preserve"> don’t hide the fact that there has been a m</w:t>
      </w:r>
      <w:r w:rsidRPr="00442A7D">
        <w:rPr>
          <w:rFonts w:ascii="Arial" w:hAnsi="Arial" w:cs="Arial"/>
          <w:sz w:val="20"/>
          <w:szCs w:val="20"/>
        </w:rPr>
        <w:t xml:space="preserve">aterial worsening for </w:t>
      </w:r>
      <w:r>
        <w:rPr>
          <w:rFonts w:ascii="Arial" w:hAnsi="Arial" w:cs="Arial"/>
          <w:sz w:val="20"/>
          <w:szCs w:val="20"/>
        </w:rPr>
        <w:t>the majority of affected</w:t>
      </w:r>
      <w:r w:rsidRPr="00442A7D">
        <w:rPr>
          <w:rFonts w:ascii="Arial" w:hAnsi="Arial" w:cs="Arial"/>
          <w:sz w:val="20"/>
          <w:szCs w:val="20"/>
        </w:rPr>
        <w:t xml:space="preserve"> properties</w:t>
      </w:r>
      <w:r>
        <w:rPr>
          <w:rFonts w:ascii="Arial" w:hAnsi="Arial" w:cs="Arial"/>
          <w:sz w:val="20"/>
          <w:szCs w:val="20"/>
        </w:rPr>
        <w:t>. The decision to make the hardship scheme (t</w:t>
      </w:r>
      <w:r w:rsidRPr="004D35D1">
        <w:rPr>
          <w:rFonts w:ascii="Arial" w:hAnsi="Arial" w:cs="Arial"/>
          <w:sz w:val="20"/>
          <w:szCs w:val="20"/>
        </w:rPr>
        <w:t xml:space="preserve">he only scheme for </w:t>
      </w:r>
      <w:r>
        <w:rPr>
          <w:rFonts w:ascii="Arial" w:hAnsi="Arial" w:cs="Arial"/>
          <w:sz w:val="20"/>
          <w:szCs w:val="20"/>
        </w:rPr>
        <w:t>most who are</w:t>
      </w:r>
      <w:r w:rsidRPr="004D35D1">
        <w:rPr>
          <w:rFonts w:ascii="Arial" w:hAnsi="Arial" w:cs="Arial"/>
          <w:sz w:val="20"/>
          <w:szCs w:val="20"/>
        </w:rPr>
        <w:t xml:space="preserve"> blighted</w:t>
      </w:r>
      <w:r>
        <w:rPr>
          <w:rFonts w:ascii="Arial" w:hAnsi="Arial" w:cs="Arial"/>
          <w:sz w:val="20"/>
          <w:szCs w:val="20"/>
        </w:rPr>
        <w:t xml:space="preserve">) worse than the current EHS and 20 year old HS1 scheme is a stark indication of Government’s real intentions on ‘generosity’. </w:t>
      </w:r>
    </w:p>
    <w:p w:rsidR="00FB4323" w:rsidRDefault="00FB4323" w:rsidP="00FB4323">
      <w:pPr>
        <w:spacing w:after="0"/>
        <w:jc w:val="both"/>
        <w:rPr>
          <w:rFonts w:ascii="Arial" w:hAnsi="Arial" w:cs="Arial"/>
          <w:sz w:val="20"/>
          <w:szCs w:val="20"/>
        </w:rPr>
      </w:pPr>
    </w:p>
    <w:p w:rsidR="00FB4323" w:rsidRDefault="00FB4323" w:rsidP="00FB4323">
      <w:pPr>
        <w:spacing w:after="0"/>
        <w:jc w:val="both"/>
        <w:rPr>
          <w:rFonts w:ascii="Arial" w:hAnsi="Arial" w:cs="Arial"/>
          <w:sz w:val="20"/>
          <w:szCs w:val="20"/>
        </w:rPr>
      </w:pPr>
      <w:r>
        <w:rPr>
          <w:rFonts w:ascii="Arial" w:hAnsi="Arial" w:cs="Arial"/>
          <w:sz w:val="20"/>
          <w:szCs w:val="20"/>
        </w:rPr>
        <w:t>Even those that suffer the construction (for which they get nothing) but can seek statutory compensation when HS2 has been running a year, will not be entitled to their market loss in value.</w:t>
      </w:r>
    </w:p>
    <w:p w:rsidR="00FB4323" w:rsidRDefault="00FB4323" w:rsidP="00FB4323">
      <w:pPr>
        <w:spacing w:after="0"/>
        <w:jc w:val="both"/>
        <w:rPr>
          <w:rFonts w:ascii="Arial" w:hAnsi="Arial" w:cs="Arial"/>
          <w:sz w:val="20"/>
          <w:szCs w:val="20"/>
        </w:rPr>
      </w:pPr>
    </w:p>
    <w:p w:rsidR="00FB4323" w:rsidRDefault="00FB4323" w:rsidP="00FB4323">
      <w:pPr>
        <w:spacing w:after="0"/>
        <w:jc w:val="both"/>
        <w:rPr>
          <w:rFonts w:ascii="Arial" w:hAnsi="Arial" w:cs="Arial"/>
          <w:sz w:val="20"/>
          <w:szCs w:val="20"/>
        </w:rPr>
      </w:pPr>
      <w:r>
        <w:rPr>
          <w:rFonts w:ascii="Arial" w:hAnsi="Arial" w:cs="Arial"/>
          <w:sz w:val="20"/>
          <w:szCs w:val="20"/>
        </w:rPr>
        <w:t xml:space="preserve">HS2AA believe the Department for Transport have no excuse for this position. HS1 was built 20 years ago, and the resulting problems with blight were so well known within Whitehall that an inter-departmental committee was set up to look at the issue and determine a better way forward. Over the following 20 years knowledge of blight has only increased through numerous airport and road schemes as well as the construction of Crossrail, and most recently Thames Tunnel. </w:t>
      </w:r>
    </w:p>
    <w:p w:rsidR="00FB4323" w:rsidRDefault="00FB4323" w:rsidP="00FB4323">
      <w:pPr>
        <w:spacing w:after="0"/>
        <w:jc w:val="both"/>
        <w:rPr>
          <w:rFonts w:ascii="Arial" w:hAnsi="Arial" w:cs="Arial"/>
          <w:sz w:val="20"/>
          <w:szCs w:val="20"/>
        </w:rPr>
      </w:pPr>
    </w:p>
    <w:p w:rsidR="00FB4323" w:rsidRDefault="00FB4323" w:rsidP="00FB4323">
      <w:pPr>
        <w:spacing w:after="0"/>
        <w:jc w:val="both"/>
        <w:rPr>
          <w:rFonts w:ascii="Arial" w:hAnsi="Arial" w:cs="Arial"/>
          <w:sz w:val="20"/>
          <w:szCs w:val="20"/>
        </w:rPr>
      </w:pPr>
      <w:r>
        <w:rPr>
          <w:rFonts w:ascii="Arial" w:hAnsi="Arial" w:cs="Arial"/>
          <w:sz w:val="20"/>
          <w:szCs w:val="20"/>
        </w:rPr>
        <w:t>The Department for Transport also had the chance to review a Property Bond scheme, which was suggested by HS2AA and others, that the inter-departmental committee judged as “</w:t>
      </w:r>
      <w:r w:rsidRPr="003D1B9F">
        <w:rPr>
          <w:rFonts w:ascii="Arial" w:hAnsi="Arial" w:cs="Arial"/>
          <w:i/>
          <w:sz w:val="20"/>
          <w:szCs w:val="20"/>
        </w:rPr>
        <w:t>coming closer than any other to addressing blight concerns”</w:t>
      </w:r>
      <w:r>
        <w:rPr>
          <w:rFonts w:ascii="Arial" w:hAnsi="Arial" w:cs="Arial"/>
          <w:sz w:val="20"/>
          <w:szCs w:val="20"/>
        </w:rPr>
        <w:t xml:space="preserve">. Yet while it might be best practice in the private sector and endorsed by the professionals – The Council of Mortgage Lenders, British Banking Association and National Association of Estate Agents – it was rejected by Government for HS2 on grounds of risk and cost. </w:t>
      </w:r>
    </w:p>
    <w:p w:rsidR="00FB4323" w:rsidRDefault="00FB4323" w:rsidP="00FB4323">
      <w:pPr>
        <w:spacing w:after="0"/>
        <w:jc w:val="both"/>
        <w:rPr>
          <w:rFonts w:ascii="Arial" w:hAnsi="Arial" w:cs="Arial"/>
          <w:sz w:val="20"/>
          <w:szCs w:val="20"/>
        </w:rPr>
      </w:pPr>
    </w:p>
    <w:p w:rsidR="00FB4323" w:rsidRPr="003764D0" w:rsidRDefault="00FB4323" w:rsidP="00FB4323">
      <w:pPr>
        <w:numPr>
          <w:ilvl w:val="0"/>
          <w:numId w:val="5"/>
        </w:numPr>
        <w:spacing w:after="120"/>
        <w:rPr>
          <w:rFonts w:ascii="Arial" w:hAnsi="Arial" w:cs="Arial"/>
          <w:b/>
          <w:szCs w:val="22"/>
        </w:rPr>
      </w:pPr>
      <w:r w:rsidRPr="003764D0">
        <w:rPr>
          <w:rFonts w:ascii="Arial" w:hAnsi="Arial" w:cs="Arial"/>
          <w:b/>
          <w:szCs w:val="22"/>
        </w:rPr>
        <w:t>HS2AA’s p</w:t>
      </w:r>
      <w:r>
        <w:rPr>
          <w:rFonts w:ascii="Arial" w:hAnsi="Arial" w:cs="Arial"/>
          <w:b/>
          <w:szCs w:val="22"/>
        </w:rPr>
        <w:t>erspective</w:t>
      </w:r>
    </w:p>
    <w:p w:rsidR="00FB4323" w:rsidRDefault="00FB4323" w:rsidP="00FB4323">
      <w:pPr>
        <w:spacing w:after="120"/>
        <w:jc w:val="both"/>
        <w:rPr>
          <w:rFonts w:ascii="Arial" w:hAnsi="Arial" w:cs="Arial"/>
          <w:sz w:val="20"/>
          <w:szCs w:val="20"/>
        </w:rPr>
      </w:pPr>
      <w:r>
        <w:rPr>
          <w:rFonts w:ascii="Arial" w:hAnsi="Arial" w:cs="Arial"/>
          <w:sz w:val="20"/>
          <w:szCs w:val="20"/>
        </w:rPr>
        <w:t xml:space="preserve">HS2AA are calling for a total rethink on what’s on offer to address the issues highlighted above. </w:t>
      </w:r>
      <w:r w:rsidRPr="003764D0">
        <w:rPr>
          <w:rFonts w:ascii="Arial" w:hAnsi="Arial" w:cs="Arial"/>
          <w:sz w:val="20"/>
          <w:szCs w:val="20"/>
        </w:rPr>
        <w:t xml:space="preserve">We believe qualification for compensation should be driven by ‘market loss’ rather than arbitrary geographic </w:t>
      </w:r>
      <w:r>
        <w:rPr>
          <w:rFonts w:ascii="Arial" w:hAnsi="Arial" w:cs="Arial"/>
          <w:sz w:val="20"/>
          <w:szCs w:val="20"/>
        </w:rPr>
        <w:t xml:space="preserve">distance </w:t>
      </w:r>
      <w:r w:rsidRPr="003764D0">
        <w:rPr>
          <w:rFonts w:ascii="Arial" w:hAnsi="Arial" w:cs="Arial"/>
          <w:sz w:val="20"/>
          <w:szCs w:val="20"/>
        </w:rPr>
        <w:t xml:space="preserve">boundaries or </w:t>
      </w:r>
      <w:r>
        <w:rPr>
          <w:rFonts w:ascii="Arial" w:hAnsi="Arial" w:cs="Arial"/>
          <w:sz w:val="20"/>
          <w:szCs w:val="20"/>
        </w:rPr>
        <w:t xml:space="preserve">recourse to </w:t>
      </w:r>
      <w:r w:rsidRPr="003764D0">
        <w:rPr>
          <w:rFonts w:ascii="Arial" w:hAnsi="Arial" w:cs="Arial"/>
          <w:sz w:val="20"/>
          <w:szCs w:val="20"/>
        </w:rPr>
        <w:t>hardship rules</w:t>
      </w:r>
      <w:r>
        <w:rPr>
          <w:rFonts w:ascii="Arial" w:hAnsi="Arial" w:cs="Arial"/>
          <w:sz w:val="20"/>
          <w:szCs w:val="20"/>
        </w:rPr>
        <w:t xml:space="preserve"> for the majority affected. To propose schemes for HS2 that are even worse than past precedents is totally unacceptable.</w:t>
      </w:r>
    </w:p>
    <w:p w:rsidR="00FB4323" w:rsidRDefault="00FB4323" w:rsidP="00FB4323">
      <w:pPr>
        <w:spacing w:after="120"/>
        <w:jc w:val="both"/>
        <w:rPr>
          <w:rFonts w:ascii="Arial" w:hAnsi="Arial" w:cs="Arial"/>
          <w:sz w:val="20"/>
          <w:szCs w:val="20"/>
        </w:rPr>
      </w:pPr>
      <w:r w:rsidRPr="003764D0">
        <w:rPr>
          <w:rFonts w:ascii="Arial" w:hAnsi="Arial" w:cs="Arial"/>
          <w:sz w:val="20"/>
          <w:szCs w:val="20"/>
        </w:rPr>
        <w:t xml:space="preserve">We are </w:t>
      </w:r>
      <w:r>
        <w:rPr>
          <w:rFonts w:ascii="Arial" w:hAnsi="Arial" w:cs="Arial"/>
          <w:sz w:val="20"/>
          <w:szCs w:val="20"/>
        </w:rPr>
        <w:t xml:space="preserve">also </w:t>
      </w:r>
      <w:r w:rsidRPr="003764D0">
        <w:rPr>
          <w:rFonts w:ascii="Arial" w:hAnsi="Arial" w:cs="Arial"/>
          <w:sz w:val="20"/>
          <w:szCs w:val="20"/>
        </w:rPr>
        <w:t xml:space="preserve">appealing </w:t>
      </w:r>
      <w:r>
        <w:rPr>
          <w:rFonts w:ascii="Arial" w:hAnsi="Arial" w:cs="Arial"/>
          <w:sz w:val="20"/>
          <w:szCs w:val="20"/>
        </w:rPr>
        <w:t>to</w:t>
      </w:r>
      <w:r w:rsidRPr="003764D0">
        <w:rPr>
          <w:rFonts w:ascii="Arial" w:hAnsi="Arial" w:cs="Arial"/>
          <w:sz w:val="20"/>
          <w:szCs w:val="20"/>
        </w:rPr>
        <w:t xml:space="preserve"> Government</w:t>
      </w:r>
      <w:r>
        <w:rPr>
          <w:rFonts w:ascii="Arial" w:hAnsi="Arial" w:cs="Arial"/>
          <w:sz w:val="20"/>
          <w:szCs w:val="20"/>
        </w:rPr>
        <w:t xml:space="preserve"> to take a more imaginative and honest approach to the issue, with measures like</w:t>
      </w:r>
    </w:p>
    <w:p w:rsidR="00FB4323" w:rsidRDefault="00FB4323" w:rsidP="00FB4323">
      <w:pPr>
        <w:pStyle w:val="ListParagraph"/>
        <w:numPr>
          <w:ilvl w:val="0"/>
          <w:numId w:val="8"/>
        </w:numPr>
        <w:spacing w:after="120"/>
        <w:jc w:val="both"/>
        <w:rPr>
          <w:rFonts w:ascii="Arial" w:hAnsi="Arial" w:cs="Arial"/>
          <w:sz w:val="20"/>
          <w:szCs w:val="20"/>
        </w:rPr>
      </w:pPr>
      <w:r>
        <w:rPr>
          <w:rFonts w:ascii="Arial" w:hAnsi="Arial" w:cs="Arial"/>
          <w:sz w:val="20"/>
          <w:szCs w:val="20"/>
        </w:rPr>
        <w:t>S</w:t>
      </w:r>
      <w:r w:rsidRPr="003764D0">
        <w:rPr>
          <w:rFonts w:ascii="Arial" w:hAnsi="Arial" w:cs="Arial"/>
          <w:sz w:val="20"/>
          <w:szCs w:val="20"/>
        </w:rPr>
        <w:t>tamp duty holidays to encourage the continued functioning of the property market in the worst impacted areas</w:t>
      </w:r>
    </w:p>
    <w:p w:rsidR="00FB4323" w:rsidRPr="003764D0" w:rsidRDefault="00FB4323" w:rsidP="00FB4323">
      <w:pPr>
        <w:pStyle w:val="ListParagraph"/>
        <w:numPr>
          <w:ilvl w:val="0"/>
          <w:numId w:val="8"/>
        </w:numPr>
        <w:spacing w:after="120"/>
        <w:jc w:val="both"/>
        <w:rPr>
          <w:rFonts w:ascii="Arial" w:hAnsi="Arial" w:cs="Arial"/>
          <w:sz w:val="20"/>
          <w:szCs w:val="20"/>
        </w:rPr>
      </w:pPr>
      <w:r>
        <w:rPr>
          <w:rFonts w:ascii="Arial" w:hAnsi="Arial" w:cs="Arial"/>
          <w:sz w:val="20"/>
          <w:szCs w:val="20"/>
        </w:rPr>
        <w:t>C</w:t>
      </w:r>
      <w:r w:rsidRPr="003764D0">
        <w:rPr>
          <w:rFonts w:ascii="Arial" w:hAnsi="Arial" w:cs="Arial"/>
          <w:sz w:val="20"/>
          <w:szCs w:val="20"/>
        </w:rPr>
        <w:t>ommunity funds for areas forced to endure years of construction</w:t>
      </w:r>
      <w:r>
        <w:rPr>
          <w:rFonts w:ascii="Arial" w:hAnsi="Arial" w:cs="Arial"/>
          <w:sz w:val="20"/>
          <w:szCs w:val="20"/>
        </w:rPr>
        <w:t xml:space="preserve"> </w:t>
      </w:r>
    </w:p>
    <w:p w:rsidR="00FB4323" w:rsidRDefault="00FB4323" w:rsidP="00FB4323">
      <w:pPr>
        <w:pStyle w:val="ListParagraph"/>
        <w:numPr>
          <w:ilvl w:val="0"/>
          <w:numId w:val="8"/>
        </w:numPr>
        <w:spacing w:after="120"/>
        <w:jc w:val="both"/>
        <w:rPr>
          <w:rFonts w:ascii="Arial" w:hAnsi="Arial" w:cs="Arial"/>
          <w:sz w:val="20"/>
          <w:szCs w:val="20"/>
        </w:rPr>
      </w:pPr>
      <w:r w:rsidRPr="003764D0">
        <w:rPr>
          <w:rFonts w:ascii="Arial" w:hAnsi="Arial" w:cs="Arial"/>
          <w:sz w:val="20"/>
          <w:szCs w:val="20"/>
        </w:rPr>
        <w:t>Government undertak</w:t>
      </w:r>
      <w:r>
        <w:rPr>
          <w:rFonts w:ascii="Arial" w:hAnsi="Arial" w:cs="Arial"/>
          <w:sz w:val="20"/>
          <w:szCs w:val="20"/>
        </w:rPr>
        <w:t>ing to</w:t>
      </w:r>
      <w:r w:rsidRPr="003764D0">
        <w:rPr>
          <w:rFonts w:ascii="Arial" w:hAnsi="Arial" w:cs="Arial"/>
          <w:sz w:val="20"/>
          <w:szCs w:val="20"/>
        </w:rPr>
        <w:t xml:space="preserve"> publish independent and verifiable research </w:t>
      </w:r>
      <w:r>
        <w:rPr>
          <w:rFonts w:ascii="Arial" w:hAnsi="Arial" w:cs="Arial"/>
          <w:sz w:val="20"/>
          <w:szCs w:val="20"/>
        </w:rPr>
        <w:t xml:space="preserve">to </w:t>
      </w:r>
      <w:r w:rsidRPr="003764D0">
        <w:rPr>
          <w:rFonts w:ascii="Arial" w:hAnsi="Arial" w:cs="Arial"/>
          <w:sz w:val="20"/>
          <w:szCs w:val="20"/>
        </w:rPr>
        <w:t xml:space="preserve">show the extent of blight, using Isoloss contour maps. It should </w:t>
      </w:r>
      <w:r>
        <w:rPr>
          <w:rFonts w:ascii="Arial" w:hAnsi="Arial" w:cs="Arial"/>
          <w:sz w:val="20"/>
          <w:szCs w:val="20"/>
        </w:rPr>
        <w:t>then honour the previous Secretary of State for Transport, Philip Hammond, promise to ensure no individual suffers significant loss as a result of HS2</w:t>
      </w:r>
    </w:p>
    <w:p w:rsidR="00FB4323" w:rsidRDefault="00FB4323" w:rsidP="00FB4323">
      <w:pPr>
        <w:pStyle w:val="ListParagraph"/>
        <w:numPr>
          <w:ilvl w:val="0"/>
          <w:numId w:val="8"/>
        </w:numPr>
        <w:spacing w:after="120"/>
        <w:jc w:val="both"/>
        <w:rPr>
          <w:rFonts w:ascii="Arial" w:hAnsi="Arial" w:cs="Arial"/>
          <w:sz w:val="20"/>
          <w:szCs w:val="20"/>
        </w:rPr>
      </w:pPr>
      <w:r>
        <w:rPr>
          <w:rFonts w:ascii="Arial" w:hAnsi="Arial" w:cs="Arial"/>
          <w:sz w:val="20"/>
          <w:szCs w:val="20"/>
        </w:rPr>
        <w:t>Coming</w:t>
      </w:r>
      <w:r w:rsidRPr="003764D0">
        <w:rPr>
          <w:rFonts w:ascii="Arial" w:hAnsi="Arial" w:cs="Arial"/>
          <w:sz w:val="20"/>
          <w:szCs w:val="20"/>
        </w:rPr>
        <w:t xml:space="preserve"> clean on the cost of a Property Bond – </w:t>
      </w:r>
      <w:r>
        <w:rPr>
          <w:rFonts w:ascii="Arial" w:hAnsi="Arial" w:cs="Arial"/>
          <w:sz w:val="20"/>
          <w:szCs w:val="20"/>
        </w:rPr>
        <w:t xml:space="preserve">HS2AA believe the cost would be manageable. The Bond would provide reassurance and some of those in the VPZ might not then ask to be purchased. </w:t>
      </w:r>
      <w:r w:rsidRPr="003764D0">
        <w:rPr>
          <w:rFonts w:ascii="Arial" w:hAnsi="Arial" w:cs="Arial"/>
          <w:sz w:val="20"/>
          <w:szCs w:val="20"/>
        </w:rPr>
        <w:t>Government</w:t>
      </w:r>
      <w:r>
        <w:rPr>
          <w:rFonts w:ascii="Arial" w:hAnsi="Arial" w:cs="Arial"/>
          <w:sz w:val="20"/>
          <w:szCs w:val="20"/>
        </w:rPr>
        <w:t>’</w:t>
      </w:r>
      <w:r w:rsidRPr="003764D0">
        <w:rPr>
          <w:rFonts w:ascii="Arial" w:hAnsi="Arial" w:cs="Arial"/>
          <w:sz w:val="20"/>
          <w:szCs w:val="20"/>
        </w:rPr>
        <w:t xml:space="preserve">s can withstand the long build timescales in a way </w:t>
      </w:r>
      <w:r>
        <w:rPr>
          <w:rFonts w:ascii="Arial" w:hAnsi="Arial" w:cs="Arial"/>
          <w:sz w:val="20"/>
          <w:szCs w:val="20"/>
        </w:rPr>
        <w:t>that</w:t>
      </w:r>
      <w:r w:rsidRPr="003764D0">
        <w:rPr>
          <w:rFonts w:ascii="Arial" w:hAnsi="Arial" w:cs="Arial"/>
          <w:sz w:val="20"/>
          <w:szCs w:val="20"/>
        </w:rPr>
        <w:t xml:space="preserve"> individuals</w:t>
      </w:r>
      <w:r>
        <w:rPr>
          <w:rFonts w:ascii="Arial" w:hAnsi="Arial" w:cs="Arial"/>
          <w:sz w:val="20"/>
          <w:szCs w:val="20"/>
        </w:rPr>
        <w:t xml:space="preserve"> can’t</w:t>
      </w:r>
      <w:r w:rsidRPr="003764D0">
        <w:rPr>
          <w:rFonts w:ascii="Arial" w:hAnsi="Arial" w:cs="Arial"/>
          <w:sz w:val="20"/>
          <w:szCs w:val="20"/>
        </w:rPr>
        <w:t>, especially if HS2 is in the national interest</w:t>
      </w:r>
      <w:r>
        <w:rPr>
          <w:rFonts w:ascii="Arial" w:hAnsi="Arial" w:cs="Arial"/>
          <w:sz w:val="20"/>
          <w:szCs w:val="20"/>
        </w:rPr>
        <w:t xml:space="preserve">. </w:t>
      </w:r>
    </w:p>
    <w:p w:rsidR="00FB4323" w:rsidRDefault="00FB4323" w:rsidP="00FB4323">
      <w:pPr>
        <w:pStyle w:val="ListParagraph"/>
        <w:numPr>
          <w:ilvl w:val="0"/>
          <w:numId w:val="8"/>
        </w:numPr>
        <w:spacing w:after="120"/>
        <w:jc w:val="both"/>
        <w:rPr>
          <w:rFonts w:ascii="Arial" w:hAnsi="Arial" w:cs="Arial"/>
          <w:sz w:val="20"/>
          <w:szCs w:val="20"/>
        </w:rPr>
      </w:pPr>
      <w:r>
        <w:rPr>
          <w:rFonts w:ascii="Arial" w:hAnsi="Arial" w:cs="Arial"/>
          <w:sz w:val="20"/>
          <w:szCs w:val="20"/>
        </w:rPr>
        <w:t>Properly addressing the</w:t>
      </w:r>
      <w:r w:rsidRPr="003764D0">
        <w:rPr>
          <w:rFonts w:ascii="Arial" w:hAnsi="Arial" w:cs="Arial"/>
          <w:sz w:val="20"/>
          <w:szCs w:val="20"/>
        </w:rPr>
        <w:t xml:space="preserve"> interests of small businesses</w:t>
      </w:r>
      <w:r>
        <w:rPr>
          <w:rFonts w:ascii="Arial" w:hAnsi="Arial" w:cs="Arial"/>
          <w:sz w:val="20"/>
          <w:szCs w:val="20"/>
        </w:rPr>
        <w:t>,</w:t>
      </w:r>
      <w:r w:rsidRPr="003764D0">
        <w:rPr>
          <w:rFonts w:ascii="Arial" w:hAnsi="Arial" w:cs="Arial"/>
          <w:sz w:val="20"/>
          <w:szCs w:val="20"/>
        </w:rPr>
        <w:t xml:space="preserve"> agricultural premises and social housing and landlords. In particular social housing tenants impacted by the line should be entitled to a rent review</w:t>
      </w:r>
      <w:r>
        <w:rPr>
          <w:rFonts w:ascii="Arial" w:hAnsi="Arial" w:cs="Arial"/>
          <w:sz w:val="20"/>
          <w:szCs w:val="20"/>
        </w:rPr>
        <w:t xml:space="preserve"> and social landlords given the funds required to construct alternative accommodation</w:t>
      </w:r>
      <w:r w:rsidRPr="003764D0">
        <w:rPr>
          <w:rFonts w:ascii="Arial" w:hAnsi="Arial" w:cs="Arial"/>
          <w:sz w:val="20"/>
          <w:szCs w:val="20"/>
        </w:rPr>
        <w:t xml:space="preserve">. </w:t>
      </w:r>
    </w:p>
    <w:p w:rsidR="00FB4323" w:rsidRPr="00A63FD0" w:rsidRDefault="00FB4323" w:rsidP="00FB4323">
      <w:pPr>
        <w:spacing w:after="0"/>
        <w:jc w:val="both"/>
        <w:rPr>
          <w:rFonts w:ascii="Arial" w:hAnsi="Arial" w:cs="Arial"/>
          <w:b/>
          <w:sz w:val="20"/>
          <w:szCs w:val="20"/>
        </w:rPr>
      </w:pPr>
      <w:r w:rsidRPr="00A63FD0">
        <w:rPr>
          <w:rFonts w:ascii="Arial" w:hAnsi="Arial" w:cs="Arial"/>
          <w:b/>
          <w:sz w:val="20"/>
          <w:szCs w:val="20"/>
        </w:rPr>
        <w:t xml:space="preserve">It can’t be right that individuals </w:t>
      </w:r>
      <w:r>
        <w:rPr>
          <w:rFonts w:ascii="Arial" w:hAnsi="Arial" w:cs="Arial"/>
          <w:b/>
          <w:sz w:val="20"/>
          <w:szCs w:val="20"/>
        </w:rPr>
        <w:t xml:space="preserve">from every social background </w:t>
      </w:r>
      <w:r w:rsidRPr="00A63FD0">
        <w:rPr>
          <w:rFonts w:ascii="Arial" w:hAnsi="Arial" w:cs="Arial"/>
          <w:b/>
          <w:sz w:val="20"/>
          <w:szCs w:val="20"/>
        </w:rPr>
        <w:t xml:space="preserve">should have to personally suffer a disproportionate </w:t>
      </w:r>
      <w:r>
        <w:rPr>
          <w:rFonts w:ascii="Arial" w:hAnsi="Arial" w:cs="Arial"/>
          <w:b/>
          <w:sz w:val="20"/>
          <w:szCs w:val="20"/>
        </w:rPr>
        <w:t xml:space="preserve">share of the </w:t>
      </w:r>
      <w:r w:rsidRPr="00A63FD0">
        <w:rPr>
          <w:rFonts w:ascii="Arial" w:hAnsi="Arial" w:cs="Arial"/>
          <w:b/>
          <w:sz w:val="20"/>
          <w:szCs w:val="20"/>
        </w:rPr>
        <w:t>cost of HS2.</w:t>
      </w:r>
    </w:p>
    <w:p w:rsidR="00FB4323" w:rsidRPr="00A63FD0" w:rsidRDefault="00FB4323" w:rsidP="00FB4323">
      <w:pPr>
        <w:spacing w:after="0"/>
        <w:rPr>
          <w:rFonts w:ascii="Arial" w:hAnsi="Arial" w:cs="Arial"/>
          <w:sz w:val="20"/>
          <w:szCs w:val="20"/>
        </w:rPr>
      </w:pPr>
    </w:p>
    <w:p w:rsidR="00FB4323" w:rsidRDefault="00FB4323" w:rsidP="00FB4323">
      <w:pPr>
        <w:spacing w:after="0"/>
        <w:jc w:val="both"/>
        <w:rPr>
          <w:rFonts w:ascii="Arial" w:hAnsi="Arial" w:cs="Arial"/>
          <w:sz w:val="20"/>
          <w:szCs w:val="20"/>
        </w:rPr>
      </w:pPr>
      <w:r w:rsidRPr="004933A5">
        <w:rPr>
          <w:rFonts w:ascii="Arial" w:hAnsi="Arial" w:cs="Arial"/>
          <w:sz w:val="20"/>
          <w:szCs w:val="20"/>
        </w:rPr>
        <w:t>HS2AA will be working with other groups interested in fair compensation to maximise responses to the current consultation. We are hoping to make clear to the Government that their current proposals are not acceptable.</w:t>
      </w:r>
    </w:p>
    <w:p w:rsidR="00FB4323" w:rsidRDefault="00FB4323" w:rsidP="00FB4323">
      <w:pPr>
        <w:spacing w:after="0"/>
        <w:rPr>
          <w:rFonts w:ascii="Arial" w:hAnsi="Arial" w:cs="Arial"/>
          <w:sz w:val="20"/>
          <w:szCs w:val="20"/>
        </w:rPr>
      </w:pPr>
      <w:r w:rsidRPr="004933A5">
        <w:rPr>
          <w:rFonts w:ascii="Arial" w:hAnsi="Arial" w:cs="Arial"/>
          <w:sz w:val="20"/>
          <w:szCs w:val="20"/>
        </w:rPr>
        <w:t xml:space="preserve"> </w:t>
      </w:r>
    </w:p>
    <w:p w:rsidR="00FB4323" w:rsidRDefault="00FB4323" w:rsidP="00FB4323">
      <w:pPr>
        <w:pStyle w:val="ListParagraph"/>
        <w:numPr>
          <w:ilvl w:val="0"/>
          <w:numId w:val="5"/>
        </w:numPr>
        <w:spacing w:after="0"/>
        <w:rPr>
          <w:rFonts w:ascii="Arial" w:hAnsi="Arial" w:cs="Arial"/>
          <w:b/>
        </w:rPr>
      </w:pPr>
      <w:r>
        <w:rPr>
          <w:rFonts w:ascii="Arial" w:hAnsi="Arial" w:cs="Arial"/>
          <w:b/>
        </w:rPr>
        <w:t>Consultation Process</w:t>
      </w:r>
    </w:p>
    <w:p w:rsidR="00FB4323" w:rsidRPr="00520DA3" w:rsidRDefault="00FB4323" w:rsidP="00FB4323">
      <w:pPr>
        <w:pStyle w:val="ListParagraph"/>
        <w:spacing w:after="0"/>
        <w:rPr>
          <w:rFonts w:ascii="Arial" w:hAnsi="Arial" w:cs="Arial"/>
          <w:b/>
        </w:rPr>
      </w:pPr>
    </w:p>
    <w:p w:rsidR="00FB4323" w:rsidRDefault="00FB4323" w:rsidP="00FB4323">
      <w:pPr>
        <w:spacing w:after="0"/>
        <w:rPr>
          <w:rFonts w:ascii="Arial" w:hAnsi="Arial" w:cs="Arial"/>
          <w:sz w:val="20"/>
          <w:szCs w:val="20"/>
        </w:rPr>
      </w:pPr>
      <w:r>
        <w:rPr>
          <w:rFonts w:ascii="Arial" w:hAnsi="Arial" w:cs="Arial"/>
          <w:sz w:val="20"/>
          <w:szCs w:val="20"/>
        </w:rPr>
        <w:t xml:space="preserve">You can respond </w:t>
      </w:r>
    </w:p>
    <w:p w:rsidR="00FB4323" w:rsidRDefault="00FB4323" w:rsidP="00FB4323">
      <w:pPr>
        <w:spacing w:after="0"/>
        <w:jc w:val="both"/>
        <w:rPr>
          <w:rFonts w:ascii="Arial" w:hAnsi="Arial" w:cs="Arial"/>
          <w:sz w:val="20"/>
          <w:szCs w:val="20"/>
        </w:rPr>
      </w:pPr>
      <w:r w:rsidRPr="007651BA">
        <w:rPr>
          <w:rFonts w:ascii="Arial" w:hAnsi="Arial" w:cs="Arial"/>
          <w:b/>
          <w:sz w:val="20"/>
          <w:szCs w:val="20"/>
        </w:rPr>
        <w:t>online</w:t>
      </w:r>
      <w:r>
        <w:rPr>
          <w:rFonts w:ascii="Arial" w:hAnsi="Arial" w:cs="Arial"/>
          <w:sz w:val="20"/>
          <w:szCs w:val="20"/>
        </w:rPr>
        <w:t xml:space="preserve"> at </w:t>
      </w:r>
      <w:hyperlink r:id="rId7" w:history="1">
        <w:r w:rsidRPr="00AC5B6B">
          <w:rPr>
            <w:rStyle w:val="Hyperlink"/>
            <w:rFonts w:ascii="Arial" w:hAnsi="Arial" w:cs="Arial"/>
            <w:sz w:val="20"/>
            <w:szCs w:val="20"/>
          </w:rPr>
          <w:t>http://highspeedrail.dft.gov.uk</w:t>
        </w:r>
      </w:hyperlink>
      <w:r>
        <w:rPr>
          <w:rFonts w:ascii="Arial" w:hAnsi="Arial" w:cs="Arial"/>
          <w:sz w:val="20"/>
          <w:szCs w:val="20"/>
        </w:rPr>
        <w:t xml:space="preserve"> or</w:t>
      </w:r>
    </w:p>
    <w:p w:rsidR="00FB4323" w:rsidRDefault="00FB4323" w:rsidP="00FB4323">
      <w:pPr>
        <w:spacing w:after="0"/>
        <w:jc w:val="both"/>
        <w:rPr>
          <w:rFonts w:ascii="Arial" w:hAnsi="Arial" w:cs="Arial"/>
          <w:sz w:val="20"/>
          <w:szCs w:val="20"/>
        </w:rPr>
      </w:pPr>
      <w:r w:rsidRPr="007651BA">
        <w:rPr>
          <w:rFonts w:ascii="Arial" w:hAnsi="Arial" w:cs="Arial"/>
          <w:b/>
          <w:sz w:val="20"/>
          <w:szCs w:val="20"/>
        </w:rPr>
        <w:t>via e-mail</w:t>
      </w:r>
      <w:r>
        <w:rPr>
          <w:rFonts w:ascii="Arial" w:hAnsi="Arial" w:cs="Arial"/>
          <w:sz w:val="20"/>
          <w:szCs w:val="20"/>
        </w:rPr>
        <w:t xml:space="preserve"> by sending responses to </w:t>
      </w:r>
      <w:hyperlink r:id="rId8" w:history="1">
        <w:r w:rsidRPr="00441C4A">
          <w:rPr>
            <w:rStyle w:val="Hyperlink"/>
            <w:rFonts w:ascii="Arial" w:hAnsi="Arial" w:cs="Arial"/>
            <w:sz w:val="20"/>
            <w:szCs w:val="20"/>
          </w:rPr>
          <w:t>hs2propertyconsultation@dialoguebydesign.com</w:t>
        </w:r>
      </w:hyperlink>
      <w:r>
        <w:rPr>
          <w:rFonts w:ascii="Arial" w:hAnsi="Arial" w:cs="Arial"/>
          <w:sz w:val="20"/>
          <w:szCs w:val="20"/>
        </w:rPr>
        <w:t xml:space="preserve"> or</w:t>
      </w:r>
    </w:p>
    <w:p w:rsidR="00FB4323" w:rsidRDefault="00FB4323" w:rsidP="00FB4323">
      <w:pPr>
        <w:spacing w:after="0"/>
        <w:jc w:val="both"/>
        <w:rPr>
          <w:rFonts w:ascii="Arial" w:hAnsi="Arial" w:cs="Arial"/>
          <w:sz w:val="20"/>
          <w:szCs w:val="20"/>
        </w:rPr>
      </w:pPr>
      <w:r w:rsidRPr="007651BA">
        <w:rPr>
          <w:rFonts w:ascii="Arial" w:hAnsi="Arial" w:cs="Arial"/>
          <w:b/>
          <w:sz w:val="20"/>
          <w:szCs w:val="20"/>
        </w:rPr>
        <w:t>in writing</w:t>
      </w:r>
      <w:r>
        <w:rPr>
          <w:rFonts w:ascii="Arial" w:hAnsi="Arial" w:cs="Arial"/>
          <w:sz w:val="20"/>
          <w:szCs w:val="20"/>
        </w:rPr>
        <w:t xml:space="preserve"> by post to FREEPOST HS2 PROPERTY AND COMPENSATION CONSULTATION</w:t>
      </w:r>
    </w:p>
    <w:p w:rsidR="00FB4323" w:rsidRDefault="00FB4323" w:rsidP="00FB4323">
      <w:pPr>
        <w:spacing w:after="0"/>
        <w:jc w:val="both"/>
        <w:rPr>
          <w:rFonts w:ascii="Arial" w:hAnsi="Arial" w:cs="Arial"/>
          <w:sz w:val="20"/>
          <w:szCs w:val="20"/>
        </w:rPr>
      </w:pPr>
    </w:p>
    <w:p w:rsidR="00FB4323" w:rsidRDefault="00FB4323" w:rsidP="00FB4323">
      <w:pPr>
        <w:spacing w:after="0"/>
        <w:jc w:val="both"/>
        <w:rPr>
          <w:rFonts w:ascii="Arial" w:hAnsi="Arial" w:cs="Arial"/>
          <w:sz w:val="20"/>
          <w:szCs w:val="20"/>
        </w:rPr>
      </w:pPr>
      <w:r>
        <w:rPr>
          <w:rFonts w:ascii="Arial" w:hAnsi="Arial" w:cs="Arial"/>
          <w:sz w:val="20"/>
          <w:szCs w:val="20"/>
        </w:rPr>
        <w:t>You can phone 0300 123 1102 for more forms</w:t>
      </w:r>
    </w:p>
    <w:p w:rsidR="00FB4323" w:rsidRPr="00686116" w:rsidRDefault="00FB4323" w:rsidP="00FB4323">
      <w:pPr>
        <w:spacing w:after="0"/>
        <w:jc w:val="both"/>
        <w:rPr>
          <w:rFonts w:ascii="Arial" w:hAnsi="Arial" w:cs="Arial"/>
          <w:sz w:val="20"/>
          <w:szCs w:val="20"/>
        </w:rPr>
      </w:pPr>
    </w:p>
    <w:p w:rsidR="00FB4323" w:rsidRPr="00520DA3" w:rsidRDefault="00FB4323" w:rsidP="00FB4323">
      <w:pPr>
        <w:pStyle w:val="ListParagraph"/>
        <w:numPr>
          <w:ilvl w:val="0"/>
          <w:numId w:val="5"/>
        </w:numPr>
        <w:spacing w:after="0"/>
        <w:jc w:val="both"/>
        <w:rPr>
          <w:rFonts w:ascii="Arial" w:hAnsi="Arial" w:cs="Arial"/>
          <w:b/>
        </w:rPr>
      </w:pPr>
      <w:r w:rsidRPr="00520DA3">
        <w:rPr>
          <w:rFonts w:ascii="Arial" w:hAnsi="Arial" w:cs="Arial"/>
          <w:b/>
        </w:rPr>
        <w:t>What materials are available from HS2 Ltd</w:t>
      </w:r>
      <w:r>
        <w:rPr>
          <w:rFonts w:ascii="Arial" w:hAnsi="Arial" w:cs="Arial"/>
          <w:b/>
        </w:rPr>
        <w:t>?</w:t>
      </w:r>
    </w:p>
    <w:p w:rsidR="00FB4323" w:rsidRDefault="00FB4323" w:rsidP="00FB4323">
      <w:pPr>
        <w:spacing w:after="0"/>
        <w:jc w:val="both"/>
        <w:rPr>
          <w:rFonts w:ascii="Arial" w:hAnsi="Arial" w:cs="Arial"/>
          <w:sz w:val="20"/>
          <w:szCs w:val="20"/>
        </w:rPr>
      </w:pPr>
    </w:p>
    <w:p w:rsidR="00FB4323" w:rsidRPr="006E6628" w:rsidRDefault="00FB4323" w:rsidP="00FB4323">
      <w:pPr>
        <w:spacing w:after="0"/>
        <w:jc w:val="both"/>
        <w:rPr>
          <w:rFonts w:ascii="Arial" w:hAnsi="Arial" w:cs="Arial"/>
          <w:sz w:val="20"/>
          <w:szCs w:val="20"/>
        </w:rPr>
      </w:pPr>
      <w:hyperlink r:id="rId9" w:history="1">
        <w:r w:rsidRPr="006E6628">
          <w:rPr>
            <w:rStyle w:val="Hyperlink"/>
            <w:rFonts w:ascii="Arial" w:hAnsi="Arial" w:cs="Arial"/>
            <w:sz w:val="20"/>
            <w:szCs w:val="20"/>
          </w:rPr>
          <w:t>The main consultation document</w:t>
        </w:r>
      </w:hyperlink>
      <w:r>
        <w:rPr>
          <w:rFonts w:ascii="Arial" w:hAnsi="Arial" w:cs="Arial"/>
          <w:sz w:val="20"/>
          <w:szCs w:val="20"/>
        </w:rPr>
        <w:t xml:space="preserve">: </w:t>
      </w:r>
      <w:r w:rsidRPr="006E6628">
        <w:rPr>
          <w:rFonts w:ascii="Arial" w:hAnsi="Arial" w:cs="Arial"/>
          <w:sz w:val="20"/>
          <w:szCs w:val="20"/>
        </w:rPr>
        <w:t>HS2: Property and Compensation for London to West Midlands</w:t>
      </w:r>
    </w:p>
    <w:p w:rsidR="00FB4323" w:rsidRPr="006E6628" w:rsidRDefault="00FB4323" w:rsidP="00FB4323">
      <w:pPr>
        <w:spacing w:after="0"/>
        <w:jc w:val="both"/>
        <w:rPr>
          <w:rFonts w:ascii="Arial" w:hAnsi="Arial" w:cs="Arial"/>
          <w:sz w:val="20"/>
          <w:szCs w:val="20"/>
        </w:rPr>
      </w:pPr>
      <w:hyperlink r:id="rId10" w:history="1">
        <w:r w:rsidRPr="006E6628">
          <w:rPr>
            <w:rStyle w:val="Hyperlink"/>
            <w:rFonts w:ascii="Arial" w:hAnsi="Arial" w:cs="Arial"/>
            <w:sz w:val="20"/>
            <w:szCs w:val="20"/>
          </w:rPr>
          <w:t>The Response Form</w:t>
        </w:r>
      </w:hyperlink>
    </w:p>
    <w:p w:rsidR="00FB4323" w:rsidRDefault="00FB4323" w:rsidP="00FB4323">
      <w:pPr>
        <w:spacing w:after="0"/>
        <w:jc w:val="both"/>
        <w:rPr>
          <w:rFonts w:ascii="Arial" w:hAnsi="Arial" w:cs="Arial"/>
          <w:sz w:val="20"/>
          <w:szCs w:val="20"/>
        </w:rPr>
      </w:pPr>
      <w:r w:rsidRPr="006E6628">
        <w:rPr>
          <w:rFonts w:ascii="Arial" w:hAnsi="Arial" w:cs="Arial"/>
          <w:sz w:val="20"/>
          <w:szCs w:val="20"/>
        </w:rPr>
        <w:t>Five Fact Sheets – one for each Scheme</w:t>
      </w:r>
      <w:r>
        <w:rPr>
          <w:rFonts w:ascii="Arial" w:hAnsi="Arial" w:cs="Arial"/>
          <w:sz w:val="20"/>
          <w:szCs w:val="20"/>
        </w:rPr>
        <w:t xml:space="preserve"> that summarise what is in the main document:</w:t>
      </w:r>
    </w:p>
    <w:p w:rsidR="00FB4323" w:rsidRPr="006E6628" w:rsidRDefault="00FB4323" w:rsidP="00FB4323">
      <w:pPr>
        <w:spacing w:after="0"/>
        <w:jc w:val="both"/>
        <w:rPr>
          <w:rFonts w:ascii="Arial" w:hAnsi="Arial" w:cs="Arial"/>
          <w:sz w:val="20"/>
          <w:szCs w:val="20"/>
        </w:rPr>
      </w:pPr>
      <w:hyperlink r:id="rId11" w:history="1">
        <w:r w:rsidRPr="006E6628">
          <w:rPr>
            <w:rStyle w:val="Hyperlink"/>
            <w:rFonts w:ascii="Arial" w:hAnsi="Arial" w:cs="Arial"/>
            <w:sz w:val="20"/>
            <w:szCs w:val="20"/>
          </w:rPr>
          <w:t>Safeguard</w:t>
        </w:r>
        <w:r>
          <w:rPr>
            <w:rStyle w:val="Hyperlink"/>
            <w:rFonts w:ascii="Arial" w:hAnsi="Arial" w:cs="Arial"/>
            <w:sz w:val="20"/>
            <w:szCs w:val="20"/>
          </w:rPr>
          <w:t>ing</w:t>
        </w:r>
      </w:hyperlink>
      <w:r>
        <w:rPr>
          <w:rFonts w:ascii="Arial" w:hAnsi="Arial" w:cs="Arial"/>
          <w:sz w:val="20"/>
          <w:szCs w:val="20"/>
        </w:rPr>
        <w:t xml:space="preserve">; </w:t>
      </w:r>
      <w:hyperlink r:id="rId12" w:history="1">
        <w:r w:rsidRPr="006E6628">
          <w:rPr>
            <w:rStyle w:val="Hyperlink"/>
            <w:rFonts w:ascii="Arial" w:hAnsi="Arial" w:cs="Arial"/>
            <w:sz w:val="20"/>
            <w:szCs w:val="20"/>
          </w:rPr>
          <w:t>Sale and Rent back</w:t>
        </w:r>
      </w:hyperlink>
      <w:r>
        <w:rPr>
          <w:rFonts w:ascii="Arial" w:hAnsi="Arial" w:cs="Arial"/>
          <w:sz w:val="20"/>
          <w:szCs w:val="20"/>
        </w:rPr>
        <w:t xml:space="preserve">; </w:t>
      </w:r>
      <w:hyperlink r:id="rId13" w:history="1">
        <w:r w:rsidRPr="006E6628">
          <w:rPr>
            <w:rStyle w:val="Hyperlink"/>
            <w:rFonts w:ascii="Arial" w:hAnsi="Arial" w:cs="Arial"/>
            <w:sz w:val="20"/>
            <w:szCs w:val="20"/>
          </w:rPr>
          <w:t>Advanced and Voluntary Purchase Schemes</w:t>
        </w:r>
      </w:hyperlink>
      <w:r>
        <w:rPr>
          <w:rFonts w:ascii="Arial" w:hAnsi="Arial" w:cs="Arial"/>
          <w:sz w:val="20"/>
          <w:szCs w:val="20"/>
        </w:rPr>
        <w:t xml:space="preserve">; </w:t>
      </w:r>
      <w:hyperlink r:id="rId14" w:history="1">
        <w:r w:rsidRPr="006E6628">
          <w:rPr>
            <w:rStyle w:val="Hyperlink"/>
            <w:rFonts w:ascii="Arial" w:hAnsi="Arial" w:cs="Arial"/>
            <w:sz w:val="20"/>
            <w:szCs w:val="20"/>
          </w:rPr>
          <w:t>Hardship Scheme</w:t>
        </w:r>
      </w:hyperlink>
      <w:r>
        <w:rPr>
          <w:rFonts w:ascii="Arial" w:hAnsi="Arial" w:cs="Arial"/>
          <w:sz w:val="20"/>
          <w:szCs w:val="20"/>
        </w:rPr>
        <w:t xml:space="preserve">; </w:t>
      </w:r>
      <w:hyperlink r:id="rId15" w:history="1">
        <w:r w:rsidRPr="00D21CFB">
          <w:rPr>
            <w:rStyle w:val="Hyperlink"/>
            <w:rFonts w:ascii="Arial" w:hAnsi="Arial" w:cs="Arial"/>
            <w:sz w:val="20"/>
            <w:szCs w:val="20"/>
          </w:rPr>
          <w:t>Tunnel Guarantees</w:t>
        </w:r>
      </w:hyperlink>
    </w:p>
    <w:p w:rsidR="00FB4323" w:rsidRDefault="00FB4323" w:rsidP="00FB4323">
      <w:pPr>
        <w:spacing w:after="0"/>
        <w:jc w:val="both"/>
        <w:rPr>
          <w:rFonts w:ascii="Arial" w:hAnsi="Arial" w:cs="Arial"/>
          <w:sz w:val="20"/>
          <w:szCs w:val="20"/>
        </w:rPr>
      </w:pPr>
      <w:hyperlink r:id="rId16" w:history="1">
        <w:r w:rsidRPr="006E6628">
          <w:rPr>
            <w:rStyle w:val="Hyperlink"/>
            <w:rFonts w:ascii="Arial" w:hAnsi="Arial" w:cs="Arial"/>
            <w:sz w:val="20"/>
            <w:szCs w:val="20"/>
          </w:rPr>
          <w:t xml:space="preserve">The </w:t>
        </w:r>
        <w:r>
          <w:rPr>
            <w:rStyle w:val="Hyperlink"/>
            <w:rFonts w:ascii="Arial" w:hAnsi="Arial" w:cs="Arial"/>
            <w:sz w:val="20"/>
            <w:szCs w:val="20"/>
          </w:rPr>
          <w:t>Explanatory Notes to the</w:t>
        </w:r>
        <w:r w:rsidRPr="006E6628">
          <w:rPr>
            <w:rStyle w:val="Hyperlink"/>
            <w:rFonts w:ascii="Arial" w:hAnsi="Arial" w:cs="Arial"/>
            <w:sz w:val="20"/>
            <w:szCs w:val="20"/>
          </w:rPr>
          <w:t xml:space="preserve"> </w:t>
        </w:r>
        <w:r>
          <w:rPr>
            <w:rStyle w:val="Hyperlink"/>
            <w:rFonts w:ascii="Arial" w:hAnsi="Arial" w:cs="Arial"/>
            <w:sz w:val="20"/>
            <w:szCs w:val="20"/>
          </w:rPr>
          <w:t xml:space="preserve">Safeguarded area </w:t>
        </w:r>
        <w:r w:rsidRPr="006E6628">
          <w:rPr>
            <w:rStyle w:val="Hyperlink"/>
            <w:rFonts w:ascii="Arial" w:hAnsi="Arial" w:cs="Arial"/>
            <w:sz w:val="20"/>
            <w:szCs w:val="20"/>
          </w:rPr>
          <w:t>Maps</w:t>
        </w:r>
      </w:hyperlink>
      <w:r w:rsidRPr="006E6628">
        <w:rPr>
          <w:rFonts w:ascii="Arial" w:hAnsi="Arial" w:cs="Arial"/>
          <w:sz w:val="20"/>
          <w:szCs w:val="20"/>
        </w:rPr>
        <w:t xml:space="preserve">: General notes on the Draft Safeguarded Area – this has notes on each </w:t>
      </w:r>
      <w:r>
        <w:rPr>
          <w:rFonts w:ascii="Arial" w:hAnsi="Arial" w:cs="Arial"/>
          <w:sz w:val="20"/>
          <w:szCs w:val="20"/>
        </w:rPr>
        <w:t xml:space="preserve">of the </w:t>
      </w:r>
      <w:r w:rsidRPr="006E6628">
        <w:rPr>
          <w:rFonts w:ascii="Arial" w:hAnsi="Arial" w:cs="Arial"/>
          <w:sz w:val="20"/>
          <w:szCs w:val="20"/>
        </w:rPr>
        <w:t>map</w:t>
      </w:r>
      <w:r>
        <w:rPr>
          <w:rFonts w:ascii="Arial" w:hAnsi="Arial" w:cs="Arial"/>
          <w:sz w:val="20"/>
          <w:szCs w:val="20"/>
        </w:rPr>
        <w:t>s</w:t>
      </w:r>
    </w:p>
    <w:p w:rsidR="00FB4323" w:rsidRPr="006E6628" w:rsidRDefault="00FB4323" w:rsidP="00FB4323">
      <w:pPr>
        <w:spacing w:after="0"/>
        <w:jc w:val="both"/>
        <w:rPr>
          <w:rFonts w:ascii="Arial" w:hAnsi="Arial" w:cs="Arial"/>
          <w:sz w:val="20"/>
          <w:szCs w:val="20"/>
        </w:rPr>
      </w:pPr>
      <w:hyperlink r:id="rId17" w:history="1">
        <w:r w:rsidRPr="004B0CF0">
          <w:rPr>
            <w:rStyle w:val="Hyperlink"/>
            <w:rFonts w:ascii="Arial" w:hAnsi="Arial" w:cs="Arial"/>
            <w:sz w:val="20"/>
            <w:szCs w:val="20"/>
          </w:rPr>
          <w:t>The 107 maps</w:t>
        </w:r>
      </w:hyperlink>
      <w:r>
        <w:rPr>
          <w:rFonts w:ascii="Arial" w:hAnsi="Arial" w:cs="Arial"/>
          <w:sz w:val="20"/>
          <w:szCs w:val="20"/>
        </w:rPr>
        <w:t xml:space="preserve"> in several volumes </w:t>
      </w:r>
      <w:r w:rsidRPr="006E6628">
        <w:rPr>
          <w:rFonts w:ascii="Arial" w:hAnsi="Arial" w:cs="Arial"/>
          <w:sz w:val="20"/>
          <w:szCs w:val="20"/>
        </w:rPr>
        <w:t>that cover the whole of Phase 1</w:t>
      </w:r>
    </w:p>
    <w:p w:rsidR="00FB4323" w:rsidRPr="004933A5" w:rsidRDefault="00FB4323" w:rsidP="00FB4323">
      <w:pPr>
        <w:spacing w:after="0"/>
        <w:rPr>
          <w:rFonts w:ascii="Arial" w:hAnsi="Arial" w:cs="Arial"/>
          <w:sz w:val="20"/>
          <w:szCs w:val="20"/>
        </w:rPr>
      </w:pPr>
    </w:p>
    <w:p w:rsidR="00FB4323" w:rsidRDefault="00FB4323" w:rsidP="00FB4323">
      <w:pPr>
        <w:spacing w:after="0"/>
        <w:rPr>
          <w:rFonts w:ascii="Arial" w:hAnsi="Arial" w:cs="Arial"/>
          <w:i/>
          <w:sz w:val="20"/>
          <w:szCs w:val="20"/>
        </w:rPr>
      </w:pPr>
    </w:p>
    <w:p w:rsidR="00FB4323" w:rsidRPr="00442A7D" w:rsidRDefault="00FB4323" w:rsidP="00FB4323">
      <w:pPr>
        <w:spacing w:after="0"/>
        <w:rPr>
          <w:rFonts w:ascii="Arial" w:hAnsi="Arial" w:cs="Arial"/>
          <w:b/>
          <w:sz w:val="20"/>
          <w:szCs w:val="20"/>
        </w:rPr>
      </w:pPr>
    </w:p>
    <w:p w:rsidR="002E0097" w:rsidRDefault="00FB4323"/>
    <w:sectPr w:rsidR="002E0097" w:rsidSect="00DA73F4">
      <w:headerReference w:type="default" r:id="rId18"/>
      <w:footerReference w:type="default" r:id="rId19"/>
      <w:pgSz w:w="11907" w:h="16840" w:code="9"/>
      <w:pgMar w:top="1361" w:right="1275" w:bottom="1134" w:left="1797"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NKBP H+ 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69" w:rsidRDefault="00FB4323">
    <w:pPr>
      <w:pStyle w:val="Footer"/>
    </w:pPr>
    <w:r w:rsidRPr="00B56359">
      <w:t>30 November 2012 v1.2</w:t>
    </w:r>
    <w:r>
      <w:tab/>
    </w:r>
    <w:fldSimple w:instr=" PAGE   \* MERGEFORMAT ">
      <w:r>
        <w:rPr>
          <w:noProof/>
        </w:rPr>
        <w:t>1</w:t>
      </w:r>
    </w:fldSimple>
    <w:r>
      <w:rPr>
        <w:noProof/>
      </w:rPr>
      <w:tab/>
      <w:t>www.hs2aa.org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69" w:rsidRDefault="00FB4323">
    <w:pPr>
      <w:pStyle w:val="Header"/>
    </w:pPr>
    <w:r>
      <w:tab/>
    </w:r>
    <w:r>
      <w:tab/>
    </w:r>
    <w:r>
      <w:rPr>
        <w:rFonts w:cs="Arial"/>
        <w:noProof/>
        <w:szCs w:val="20"/>
        <w:lang w:val="en-US" w:eastAsia="en-US"/>
      </w:rPr>
      <w:drawing>
        <wp:inline distT="0" distB="0" distL="0" distR="0">
          <wp:extent cx="1599896" cy="824753"/>
          <wp:effectExtent l="0" t="0" r="635" b="0"/>
          <wp:docPr id="2" name="Picture 2" descr="H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 logo"/>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1228" cy="82544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FBA4182"/>
    <w:lvl w:ilvl="0">
      <w:numFmt w:val="none"/>
      <w:lvlText w:val=""/>
      <w:lvlJc w:val="left"/>
      <w:pPr>
        <w:tabs>
          <w:tab w:val="num" w:pos="360"/>
        </w:tabs>
        <w:ind w:left="0" w:firstLine="0"/>
      </w:pPr>
      <w:rPr>
        <w:rFonts w:hint="default"/>
      </w:rPr>
    </w:lvl>
    <w:lvl w:ilvl="1">
      <w:start w:val="1"/>
      <w:numFmt w:val="decimal"/>
      <w:pStyle w:val="Style1"/>
      <w:lvlText w:val="%2"/>
      <w:lvlJc w:val="left"/>
      <w:pPr>
        <w:tabs>
          <w:tab w:val="num" w:pos="360"/>
        </w:tabs>
        <w:ind w:left="0" w:firstLine="0"/>
      </w:pPr>
      <w:rPr>
        <w:rFonts w:hint="default"/>
      </w:rPr>
    </w:lvl>
    <w:lvl w:ilvl="2">
      <w:start w:val="1"/>
      <w:numFmt w:val="decimal"/>
      <w:lvlText w:val="%2.%3"/>
      <w:lvlJc w:val="left"/>
      <w:pPr>
        <w:tabs>
          <w:tab w:val="num" w:pos="720"/>
        </w:tabs>
        <w:ind w:left="0" w:firstLine="0"/>
      </w:pPr>
      <w:rPr>
        <w:rFonts w:hint="default"/>
      </w:rPr>
    </w:lvl>
    <w:lvl w:ilvl="3">
      <w:start w:val="1"/>
      <w:numFmt w:val="decimal"/>
      <w:lvlText w:val=".%2.%3.%4"/>
      <w:lvlJc w:val="left"/>
      <w:pPr>
        <w:tabs>
          <w:tab w:val="num" w:pos="0"/>
        </w:tabs>
        <w:ind w:left="0" w:firstLine="0"/>
      </w:pPr>
      <w:rPr>
        <w:rFonts w:hint="default"/>
      </w:rPr>
    </w:lvl>
    <w:lvl w:ilvl="4">
      <w:start w:val="1"/>
      <w:numFmt w:val="decimal"/>
      <w:lvlText w:val=".%2.%3.%4.%5"/>
      <w:lvlJc w:val="left"/>
      <w:pPr>
        <w:tabs>
          <w:tab w:val="num" w:pos="0"/>
        </w:tabs>
        <w:ind w:left="0" w:firstLine="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1">
    <w:nsid w:val="05257A6F"/>
    <w:multiLevelType w:val="multilevel"/>
    <w:tmpl w:val="13CCD99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1800"/>
        </w:tabs>
        <w:ind w:left="18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1C2228"/>
    <w:multiLevelType w:val="hybridMultilevel"/>
    <w:tmpl w:val="23C2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175DF4"/>
    <w:multiLevelType w:val="hybridMultilevel"/>
    <w:tmpl w:val="259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A426EF"/>
    <w:multiLevelType w:val="hybridMultilevel"/>
    <w:tmpl w:val="436CFCBA"/>
    <w:lvl w:ilvl="0" w:tplc="30BE4A20">
      <w:start w:val="1"/>
      <w:numFmt w:val="decimal"/>
      <w:pStyle w:val="Graph1"/>
      <w:lvlText w:val="Chart %1"/>
      <w:lvlJc w:val="left"/>
      <w:pPr>
        <w:tabs>
          <w:tab w:val="num" w:pos="705"/>
        </w:tabs>
        <w:ind w:left="705" w:hanging="64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41C499E"/>
    <w:multiLevelType w:val="hybridMultilevel"/>
    <w:tmpl w:val="D834E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2562D6"/>
    <w:multiLevelType w:val="hybridMultilevel"/>
    <w:tmpl w:val="138AD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DB4BDD"/>
    <w:multiLevelType w:val="hybridMultilevel"/>
    <w:tmpl w:val="9B5EF0FE"/>
    <w:lvl w:ilvl="0" w:tplc="B86C7AA0">
      <w:start w:val="1"/>
      <w:numFmt w:val="decimal"/>
      <w:pStyle w:val="Table1"/>
      <w:lvlText w:val="Table %1"/>
      <w:lvlJc w:val="left"/>
      <w:pPr>
        <w:tabs>
          <w:tab w:val="num" w:pos="648"/>
        </w:tabs>
        <w:ind w:left="648" w:hanging="648"/>
      </w:pPr>
      <w:rPr>
        <w:rFonts w:hint="default"/>
      </w:rPr>
    </w:lvl>
    <w:lvl w:ilvl="1" w:tplc="04090001">
      <w:start w:val="1"/>
      <w:numFmt w:val="bullet"/>
      <w:lvlText w:val=""/>
      <w:lvlJc w:val="left"/>
      <w:pPr>
        <w:tabs>
          <w:tab w:val="num" w:pos="1728"/>
        </w:tabs>
        <w:ind w:left="1728" w:hanging="360"/>
      </w:pPr>
      <w:rPr>
        <w:rFonts w:ascii="Symbol" w:hAnsi="Symbol"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nsid w:val="6A964692"/>
    <w:multiLevelType w:val="hybridMultilevel"/>
    <w:tmpl w:val="098E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223270"/>
    <w:multiLevelType w:val="hybridMultilevel"/>
    <w:tmpl w:val="471E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5"/>
  </w:num>
  <w:num w:numId="6">
    <w:abstractNumId w:val="6"/>
  </w:num>
  <w:num w:numId="7">
    <w:abstractNumId w:val="8"/>
  </w:num>
  <w:num w:numId="8">
    <w:abstractNumId w:val="3"/>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4323"/>
    <w:rsid w:val="00FB4323"/>
  </w:rsids>
  <m:mathPr>
    <m:mathFont m:val="Helvetica 55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23"/>
    <w:pPr>
      <w:spacing w:after="240"/>
    </w:pPr>
    <w:rPr>
      <w:rFonts w:ascii="Gill Sans" w:eastAsia="Times New Roman" w:hAnsi="Gill Sans" w:cs="Times New Roman"/>
      <w:sz w:val="22"/>
      <w:lang w:val="en-GB" w:eastAsia="en-GB"/>
    </w:rPr>
  </w:style>
  <w:style w:type="paragraph" w:styleId="Heading2">
    <w:name w:val="heading 2"/>
    <w:aliases w:val="H2"/>
    <w:basedOn w:val="Normal"/>
    <w:next w:val="Normal"/>
    <w:link w:val="Heading2Char"/>
    <w:autoRedefine/>
    <w:qFormat/>
    <w:rsid w:val="00FB4323"/>
    <w:pPr>
      <w:keepNext/>
      <w:numPr>
        <w:ilvl w:val="1"/>
        <w:numId w:val="3"/>
      </w:numPr>
      <w:overflowPunct w:val="0"/>
      <w:autoSpaceDE w:val="0"/>
      <w:autoSpaceDN w:val="0"/>
      <w:adjustRightInd w:val="0"/>
      <w:spacing w:before="120" w:after="120"/>
      <w:textAlignment w:val="baseline"/>
      <w:outlineLvl w:val="1"/>
    </w:pPr>
    <w:rPr>
      <w:rFonts w:ascii="Arial" w:hAnsi="Arial"/>
      <w:b/>
      <w:sz w:val="26"/>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FB4323"/>
    <w:rPr>
      <w:rFonts w:ascii="Arial" w:eastAsia="Times New Roman" w:hAnsi="Arial" w:cs="Times New Roman"/>
      <w:b/>
      <w:sz w:val="26"/>
      <w:szCs w:val="20"/>
      <w:lang w:val="en-GB"/>
    </w:rPr>
  </w:style>
  <w:style w:type="paragraph" w:customStyle="1" w:styleId="Table1">
    <w:name w:val="Table 1"/>
    <w:basedOn w:val="Normal"/>
    <w:next w:val="Normal"/>
    <w:autoRedefine/>
    <w:rsid w:val="00FB4323"/>
    <w:pPr>
      <w:keepNext/>
      <w:numPr>
        <w:numId w:val="2"/>
      </w:numPr>
      <w:tabs>
        <w:tab w:val="left" w:pos="1134"/>
      </w:tabs>
      <w:spacing w:before="120" w:after="120"/>
      <w:ind w:right="641"/>
    </w:pPr>
    <w:rPr>
      <w:rFonts w:ascii="Arial" w:hAnsi="Arial"/>
      <w:b/>
      <w:bCs/>
      <w:sz w:val="24"/>
      <w:lang w:eastAsia="en-US"/>
    </w:rPr>
  </w:style>
  <w:style w:type="paragraph" w:customStyle="1" w:styleId="Graph1">
    <w:name w:val="Graph1"/>
    <w:next w:val="Normal"/>
    <w:autoRedefine/>
    <w:rsid w:val="00FB4323"/>
    <w:pPr>
      <w:keepNext/>
      <w:numPr>
        <w:numId w:val="1"/>
      </w:numPr>
      <w:spacing w:before="120" w:after="120"/>
      <w:ind w:right="170"/>
    </w:pPr>
    <w:rPr>
      <w:rFonts w:ascii="Arial" w:eastAsia="Times New Roman" w:hAnsi="Arial" w:cs="Times New Roman"/>
      <w:b/>
      <w:color w:val="000000"/>
      <w:szCs w:val="20"/>
      <w:lang w:val="en-GB"/>
    </w:rPr>
  </w:style>
  <w:style w:type="paragraph" w:customStyle="1" w:styleId="Style1">
    <w:name w:val="Style1"/>
    <w:basedOn w:val="Heading2"/>
    <w:rsid w:val="00FB4323"/>
    <w:pPr>
      <w:widowControl w:val="0"/>
      <w:numPr>
        <w:numId w:val="4"/>
      </w:numPr>
      <w:overflowPunct/>
      <w:autoSpaceDE/>
      <w:autoSpaceDN/>
      <w:adjustRightInd/>
      <w:textAlignment w:val="auto"/>
    </w:pPr>
    <w:rPr>
      <w:rFonts w:ascii="Gill Sans" w:hAnsi="Gill Sans"/>
      <w:noProof/>
      <w:sz w:val="24"/>
    </w:rPr>
  </w:style>
  <w:style w:type="paragraph" w:styleId="Header">
    <w:name w:val="header"/>
    <w:basedOn w:val="Normal"/>
    <w:link w:val="HeaderChar"/>
    <w:rsid w:val="00FB4323"/>
    <w:pPr>
      <w:tabs>
        <w:tab w:val="center" w:pos="4153"/>
        <w:tab w:val="right" w:pos="8306"/>
      </w:tabs>
    </w:pPr>
  </w:style>
  <w:style w:type="character" w:customStyle="1" w:styleId="HeaderChar">
    <w:name w:val="Header Char"/>
    <w:basedOn w:val="DefaultParagraphFont"/>
    <w:link w:val="Header"/>
    <w:rsid w:val="00FB4323"/>
    <w:rPr>
      <w:rFonts w:ascii="Gill Sans" w:eastAsia="Times New Roman" w:hAnsi="Gill Sans" w:cs="Times New Roman"/>
      <w:sz w:val="22"/>
      <w:lang w:val="en-GB" w:eastAsia="en-GB"/>
    </w:rPr>
  </w:style>
  <w:style w:type="paragraph" w:styleId="Footer">
    <w:name w:val="footer"/>
    <w:basedOn w:val="Normal"/>
    <w:link w:val="FooterChar"/>
    <w:uiPriority w:val="99"/>
    <w:rsid w:val="00FB4323"/>
    <w:pPr>
      <w:tabs>
        <w:tab w:val="center" w:pos="4153"/>
        <w:tab w:val="right" w:pos="8306"/>
      </w:tabs>
    </w:pPr>
  </w:style>
  <w:style w:type="character" w:customStyle="1" w:styleId="FooterChar">
    <w:name w:val="Footer Char"/>
    <w:basedOn w:val="DefaultParagraphFont"/>
    <w:link w:val="Footer"/>
    <w:uiPriority w:val="99"/>
    <w:rsid w:val="00FB4323"/>
    <w:rPr>
      <w:rFonts w:ascii="Gill Sans" w:eastAsia="Times New Roman" w:hAnsi="Gill Sans" w:cs="Times New Roman"/>
      <w:sz w:val="22"/>
      <w:lang w:val="en-GB" w:eastAsia="en-GB"/>
    </w:rPr>
  </w:style>
  <w:style w:type="character" w:styleId="PageNumber">
    <w:name w:val="page number"/>
    <w:basedOn w:val="DefaultParagraphFont"/>
    <w:rsid w:val="00FB4323"/>
  </w:style>
  <w:style w:type="table" w:styleId="TableGrid">
    <w:name w:val="Table Grid"/>
    <w:basedOn w:val="TableNormal"/>
    <w:rsid w:val="00FB4323"/>
    <w:pPr>
      <w:spacing w:after="240"/>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B4323"/>
    <w:rPr>
      <w:color w:val="0000FF"/>
      <w:u w:val="single"/>
    </w:rPr>
  </w:style>
  <w:style w:type="paragraph" w:styleId="NormalWeb">
    <w:name w:val="Normal (Web)"/>
    <w:basedOn w:val="Normal"/>
    <w:uiPriority w:val="99"/>
    <w:unhideWhenUsed/>
    <w:rsid w:val="00FB4323"/>
    <w:pPr>
      <w:spacing w:before="100" w:beforeAutospacing="1" w:after="100" w:afterAutospacing="1"/>
    </w:pPr>
    <w:rPr>
      <w:rFonts w:ascii="Times New Roman" w:hAnsi="Times New Roman"/>
      <w:sz w:val="24"/>
    </w:rPr>
  </w:style>
  <w:style w:type="character" w:styleId="Strong">
    <w:name w:val="Strong"/>
    <w:uiPriority w:val="22"/>
    <w:qFormat/>
    <w:rsid w:val="00FB4323"/>
    <w:rPr>
      <w:b/>
      <w:bCs/>
    </w:rPr>
  </w:style>
  <w:style w:type="paragraph" w:styleId="ListParagraph">
    <w:name w:val="List Paragraph"/>
    <w:basedOn w:val="Normal"/>
    <w:uiPriority w:val="34"/>
    <w:qFormat/>
    <w:rsid w:val="00FB4323"/>
    <w:pPr>
      <w:spacing w:after="200" w:line="276" w:lineRule="auto"/>
      <w:ind w:left="720"/>
      <w:contextualSpacing/>
    </w:pPr>
    <w:rPr>
      <w:rFonts w:ascii="Calibri" w:eastAsia="Calibri" w:hAnsi="Calibri"/>
      <w:szCs w:val="22"/>
      <w:lang w:eastAsia="en-US"/>
    </w:rPr>
  </w:style>
  <w:style w:type="paragraph" w:customStyle="1" w:styleId="CM55">
    <w:name w:val="CM55"/>
    <w:basedOn w:val="Normal"/>
    <w:next w:val="Normal"/>
    <w:rsid w:val="00FB4323"/>
    <w:pPr>
      <w:autoSpaceDE w:val="0"/>
      <w:autoSpaceDN w:val="0"/>
      <w:adjustRightInd w:val="0"/>
      <w:spacing w:after="0"/>
    </w:pPr>
    <w:rPr>
      <w:rFonts w:ascii="FNKBP H+ Helvetica Neue" w:hAnsi="FNKBP H+ Helvetica Neue"/>
      <w:sz w:val="24"/>
    </w:rPr>
  </w:style>
  <w:style w:type="paragraph" w:customStyle="1" w:styleId="Default">
    <w:name w:val="Default"/>
    <w:rsid w:val="00FB4323"/>
    <w:pPr>
      <w:autoSpaceDE w:val="0"/>
      <w:autoSpaceDN w:val="0"/>
      <w:adjustRightInd w:val="0"/>
    </w:pPr>
    <w:rPr>
      <w:rFonts w:ascii="FNKBP H+ Helvetica Neue" w:eastAsia="Times New Roman" w:hAnsi="FNKBP H+ Helvetica Neue" w:cs="FNKBP H+ Helvetica Neue"/>
      <w:color w:val="000000"/>
      <w:lang w:val="en-GB" w:eastAsia="en-GB"/>
    </w:rPr>
  </w:style>
  <w:style w:type="paragraph" w:styleId="FootnoteText">
    <w:name w:val="footnote text"/>
    <w:basedOn w:val="Normal"/>
    <w:link w:val="FootnoteTextChar"/>
    <w:uiPriority w:val="99"/>
    <w:unhideWhenUsed/>
    <w:rsid w:val="00FB4323"/>
    <w:pPr>
      <w:spacing w:after="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FB4323"/>
    <w:rPr>
      <w:rFonts w:ascii="Calibri" w:eastAsia="Calibri" w:hAnsi="Calibri" w:cs="Times New Roman"/>
      <w:sz w:val="20"/>
      <w:szCs w:val="20"/>
      <w:lang w:val="en-GB"/>
    </w:rPr>
  </w:style>
  <w:style w:type="character" w:styleId="FootnoteReference">
    <w:name w:val="footnote reference"/>
    <w:uiPriority w:val="99"/>
    <w:unhideWhenUsed/>
    <w:rsid w:val="00FB4323"/>
    <w:rPr>
      <w:vertAlign w:val="superscript"/>
    </w:rPr>
  </w:style>
  <w:style w:type="paragraph" w:styleId="BalloonText">
    <w:name w:val="Balloon Text"/>
    <w:basedOn w:val="Normal"/>
    <w:link w:val="BalloonTextChar"/>
    <w:rsid w:val="00FB4323"/>
    <w:pPr>
      <w:spacing w:after="0"/>
    </w:pPr>
    <w:rPr>
      <w:rFonts w:ascii="Tahoma" w:hAnsi="Tahoma"/>
      <w:sz w:val="16"/>
      <w:szCs w:val="16"/>
    </w:rPr>
  </w:style>
  <w:style w:type="character" w:customStyle="1" w:styleId="BalloonTextChar">
    <w:name w:val="Balloon Text Char"/>
    <w:basedOn w:val="DefaultParagraphFont"/>
    <w:link w:val="BalloonText"/>
    <w:rsid w:val="00FB4323"/>
    <w:rPr>
      <w:rFonts w:ascii="Tahoma" w:eastAsia="Times New Roman" w:hAnsi="Tahoma" w:cs="Times New Roman"/>
      <w:sz w:val="16"/>
      <w:szCs w:val="16"/>
      <w:lang w:val="en-GB" w:eastAsia="en-GB"/>
    </w:rPr>
  </w:style>
  <w:style w:type="character" w:styleId="FollowedHyperlink">
    <w:name w:val="FollowedHyperlink"/>
    <w:basedOn w:val="DefaultParagraphFont"/>
    <w:rsid w:val="00FB4323"/>
    <w:rPr>
      <w:color w:val="800080" w:themeColor="followedHyperlink"/>
      <w:u w:val="single"/>
    </w:rPr>
  </w:style>
  <w:style w:type="character" w:styleId="Emphasis">
    <w:name w:val="Emphasis"/>
    <w:basedOn w:val="DefaultParagraphFont"/>
    <w:uiPriority w:val="20"/>
    <w:qFormat/>
    <w:rsid w:val="00FB4323"/>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ighspeedrail.dft.gov.uk/sites/highspeedrail.dft.gov.uk/files/9213-DfT-HS2-01-PCCS01_TAGGED.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highspeedrail.dft.gov.uk/sites/highspeedrail.dft.gov.uk/files/9226-DfT-Response%20Form%20HS2%20ACCESSIBLE.PDF" TargetMode="External"/><Relationship Id="rId11" Type="http://schemas.openxmlformats.org/officeDocument/2006/relationships/hyperlink" Target="http://highspeedrail.dft.gov.uk/sites/highspeedrail.dft.gov.uk/files/9223-DfT-08-Safeguarding-ACCESSIBLE4.pdf" TargetMode="External"/><Relationship Id="rId12" Type="http://schemas.openxmlformats.org/officeDocument/2006/relationships/hyperlink" Target="http://highspeedrail.dft.gov.uk/sites/highspeedrail.dft.gov.uk/files/9220-DfT-04-Sale&amp;Rent-ACCESSIBLE.PDF" TargetMode="External"/><Relationship Id="rId13" Type="http://schemas.openxmlformats.org/officeDocument/2006/relationships/hyperlink" Target="http://highspeedrail.dft.gov.uk/sites/highspeedrail.dft.gov.uk/files/9222-DfT-07_Purchase-ACCESSIBLE.PDF" TargetMode="External"/><Relationship Id="rId14" Type="http://schemas.openxmlformats.org/officeDocument/2006/relationships/hyperlink" Target="http://highspeedrail.dft.gov.uk/sites/highspeedrail.dft.gov.uk/files/9219-DfT-03-Hardship-ACCESSIBLE.PDF" TargetMode="External"/><Relationship Id="rId15" Type="http://schemas.openxmlformats.org/officeDocument/2006/relationships/hyperlink" Target="http://highspeedrail.dft.gov.uk/sites/highspeedrail.dft.gov.uk/files/9221-DfT-05-Tunnels-ACCESSIBLE.PDF" TargetMode="External"/><Relationship Id="rId16" Type="http://schemas.openxmlformats.org/officeDocument/2006/relationships/hyperlink" Target="http://highspeedrail.dft.gov.uk/sites/highspeedrail.dft.gov.uk/files/Property-and-Compensation-and-Safeguarding-Explanatory-Notes.pdf" TargetMode="External"/><Relationship Id="rId17" Type="http://schemas.openxmlformats.org/officeDocument/2006/relationships/hyperlink" Target="http://highspeedrail.dft.gov.uk/consultations/property-compensation-london-to-west-midlands/maps-and-plans"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ighspeedrail.dft.gov.uk/sites/highspeedrail.dft.gov.uk/files/Property%20and%20Compensation%20Infographic.pdf" TargetMode="External"/><Relationship Id="rId6" Type="http://schemas.openxmlformats.org/officeDocument/2006/relationships/image" Target="media/image1.jpeg"/><Relationship Id="rId7" Type="http://schemas.openxmlformats.org/officeDocument/2006/relationships/hyperlink" Target="http://highspeedrail.dft.gov.uk" TargetMode="External"/><Relationship Id="rId8" Type="http://schemas.openxmlformats.org/officeDocument/2006/relationships/hyperlink" Target="mailto:hs2propertyconsultation@dialoguebydesig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3006</Words>
  <Characters>15377</Characters>
  <Application>Microsoft Macintosh Word</Application>
  <DocSecurity>0</DocSecurity>
  <Lines>309</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Wharf</dc:creator>
  <cp:keywords/>
  <dc:description/>
  <cp:lastModifiedBy>Penny Gaines</cp:lastModifiedBy>
  <cp:revision>1</cp:revision>
  <dcterms:created xsi:type="dcterms:W3CDTF">2012-12-21T10:54:00Z</dcterms:created>
  <dcterms:modified xsi:type="dcterms:W3CDTF">2012-12-21T10:56:00Z</dcterms:modified>
  <cp:category/>
</cp:coreProperties>
</file>